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DAF5F" w14:textId="28A57E8C" w:rsidR="00C764F8" w:rsidRDefault="00C764F8" w:rsidP="00C764F8">
      <w:pPr>
        <w:rPr>
          <w:rFonts w:asciiTheme="minorHAnsi" w:hAnsiTheme="minorHAnsi" w:cs="Arial"/>
          <w:b/>
          <w:sz w:val="28"/>
          <w:szCs w:val="28"/>
        </w:rPr>
      </w:pPr>
      <w:r w:rsidRPr="005106D0">
        <w:rPr>
          <w:i/>
          <w:noProof/>
          <w:sz w:val="20"/>
          <w:szCs w:val="20"/>
        </w:rPr>
        <w:drawing>
          <wp:inline distT="0" distB="0" distL="0" distR="0" wp14:anchorId="6FF48EEF" wp14:editId="141C4B02">
            <wp:extent cx="1963511" cy="514350"/>
            <wp:effectExtent l="0" t="0" r="0" b="0"/>
            <wp:docPr id="2" name="Picture 2" descr="C:\Users\scwhite\AppData\Local\Microsoft\Windows\Temporary Internet Files\Content.Outlook\JH6LDIZB\Imperial_Black_solid_logo-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white\AppData\Local\Microsoft\Windows\Temporary Internet Files\Content.Outlook\JH6LDIZB\Imperial_Black_solid_logo-1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5058" cy="517375"/>
                    </a:xfrm>
                    <a:prstGeom prst="rect">
                      <a:avLst/>
                    </a:prstGeom>
                    <a:noFill/>
                    <a:ln>
                      <a:noFill/>
                    </a:ln>
                  </pic:spPr>
                </pic:pic>
              </a:graphicData>
            </a:graphic>
          </wp:inline>
        </w:drawing>
      </w:r>
    </w:p>
    <w:p w14:paraId="237DB56B" w14:textId="77777777" w:rsidR="00C764F8" w:rsidRDefault="00C764F8" w:rsidP="002110B8">
      <w:pPr>
        <w:jc w:val="center"/>
        <w:rPr>
          <w:rFonts w:asciiTheme="minorHAnsi" w:hAnsiTheme="minorHAnsi" w:cs="Arial"/>
          <w:b/>
          <w:sz w:val="28"/>
          <w:szCs w:val="28"/>
        </w:rPr>
      </w:pPr>
    </w:p>
    <w:p w14:paraId="1A96FC02" w14:textId="0F984A35" w:rsidR="00F33F23" w:rsidRPr="00214057" w:rsidRDefault="00A621B2" w:rsidP="002110B8">
      <w:pPr>
        <w:jc w:val="center"/>
        <w:rPr>
          <w:rFonts w:asciiTheme="minorHAnsi" w:hAnsiTheme="minorHAnsi" w:cs="Arial"/>
          <w:b/>
          <w:sz w:val="28"/>
          <w:szCs w:val="28"/>
        </w:rPr>
      </w:pPr>
      <w:r>
        <w:rPr>
          <w:rFonts w:asciiTheme="minorHAnsi" w:hAnsiTheme="minorHAnsi" w:cs="Arial"/>
          <w:b/>
          <w:sz w:val="28"/>
          <w:szCs w:val="28"/>
        </w:rPr>
        <w:t xml:space="preserve">Department </w:t>
      </w:r>
      <w:r w:rsidR="006A2DA1">
        <w:rPr>
          <w:rFonts w:asciiTheme="minorHAnsi" w:hAnsiTheme="minorHAnsi" w:cs="Arial"/>
          <w:b/>
          <w:sz w:val="28"/>
          <w:szCs w:val="28"/>
        </w:rPr>
        <w:t xml:space="preserve">UG </w:t>
      </w:r>
      <w:r w:rsidR="00F33F23" w:rsidRPr="00214057">
        <w:rPr>
          <w:rFonts w:asciiTheme="minorHAnsi" w:hAnsiTheme="minorHAnsi" w:cs="Arial"/>
          <w:b/>
          <w:sz w:val="28"/>
          <w:szCs w:val="28"/>
        </w:rPr>
        <w:t xml:space="preserve">Annual Monitoring </w:t>
      </w:r>
      <w:r w:rsidR="001F047F" w:rsidRPr="00214057">
        <w:rPr>
          <w:rFonts w:asciiTheme="minorHAnsi" w:hAnsiTheme="minorHAnsi" w:cs="Arial"/>
          <w:b/>
          <w:sz w:val="28"/>
          <w:szCs w:val="28"/>
        </w:rPr>
        <w:t>Report</w:t>
      </w:r>
    </w:p>
    <w:p w14:paraId="2D4EA382" w14:textId="77777777" w:rsidR="00214057" w:rsidRDefault="00214057" w:rsidP="007161AB">
      <w:pPr>
        <w:jc w:val="center"/>
        <w:rPr>
          <w:rFonts w:asciiTheme="minorHAnsi" w:hAnsiTheme="minorHAnsi" w:cs="Arial"/>
          <w:b/>
          <w:szCs w:val="22"/>
        </w:rPr>
      </w:pPr>
    </w:p>
    <w:p w14:paraId="3CE37058" w14:textId="77777777" w:rsidR="00214057" w:rsidRPr="00214057" w:rsidRDefault="00214057" w:rsidP="007161AB">
      <w:pPr>
        <w:jc w:val="center"/>
        <w:rPr>
          <w:rFonts w:asciiTheme="minorHAnsi" w:hAnsiTheme="minorHAnsi" w:cs="Arial"/>
          <w:b/>
          <w:color w:val="FF0000"/>
          <w:szCs w:val="22"/>
        </w:rPr>
      </w:pPr>
      <w:r w:rsidRPr="00214057">
        <w:rPr>
          <w:rFonts w:asciiTheme="minorHAnsi" w:hAnsiTheme="minorHAnsi" w:cs="Arial"/>
          <w:b/>
          <w:color w:val="FF0000"/>
          <w:szCs w:val="22"/>
        </w:rPr>
        <w:t>[Text in red is provided as guidance and should be deleted from the final version]</w:t>
      </w:r>
    </w:p>
    <w:p w14:paraId="7C59A9B2" w14:textId="77777777" w:rsidR="00DA2226" w:rsidRPr="00214057" w:rsidRDefault="00DA2226" w:rsidP="007161AB">
      <w:pPr>
        <w:rPr>
          <w:rFonts w:asciiTheme="minorHAnsi" w:hAnsiTheme="minorHAnsi" w:cs="Arial"/>
          <w:b/>
          <w:szCs w:val="22"/>
        </w:rPr>
      </w:pPr>
    </w:p>
    <w:tbl>
      <w:tblPr>
        <w:tblStyle w:val="TableGrid"/>
        <w:tblW w:w="0" w:type="auto"/>
        <w:tblLook w:val="04A0" w:firstRow="1" w:lastRow="0" w:firstColumn="1" w:lastColumn="0" w:noHBand="0" w:noVBand="1"/>
      </w:tblPr>
      <w:tblGrid>
        <w:gridCol w:w="3193"/>
        <w:gridCol w:w="5823"/>
      </w:tblGrid>
      <w:tr w:rsidR="00F33F23" w:rsidRPr="00214057" w14:paraId="45C354FC" w14:textId="77777777" w:rsidTr="00214057">
        <w:tc>
          <w:tcPr>
            <w:tcW w:w="9016" w:type="dxa"/>
            <w:gridSpan w:val="2"/>
            <w:shd w:val="clear" w:color="auto" w:fill="9CC2E5" w:themeFill="accent1" w:themeFillTint="99"/>
          </w:tcPr>
          <w:p w14:paraId="16D007AE" w14:textId="77777777" w:rsidR="00F33F23" w:rsidRPr="00C330A7" w:rsidRDefault="00F33F23" w:rsidP="007161AB">
            <w:pPr>
              <w:rPr>
                <w:rFonts w:asciiTheme="minorHAnsi" w:hAnsiTheme="minorHAnsi" w:cs="Arial"/>
                <w:color w:val="538135" w:themeColor="accent6" w:themeShade="BF"/>
                <w:sz w:val="24"/>
              </w:rPr>
            </w:pPr>
            <w:r w:rsidRPr="00C330A7">
              <w:rPr>
                <w:rFonts w:asciiTheme="minorHAnsi" w:hAnsiTheme="minorHAnsi" w:cs="Arial"/>
                <w:b/>
                <w:sz w:val="24"/>
              </w:rPr>
              <w:t>Departmental Information</w:t>
            </w:r>
          </w:p>
        </w:tc>
      </w:tr>
      <w:tr w:rsidR="00F33F23" w:rsidRPr="00214057" w14:paraId="5C4FB37E" w14:textId="77777777" w:rsidTr="00214057">
        <w:tc>
          <w:tcPr>
            <w:tcW w:w="3193" w:type="dxa"/>
            <w:shd w:val="clear" w:color="auto" w:fill="DEEAF6" w:themeFill="accent1" w:themeFillTint="33"/>
          </w:tcPr>
          <w:p w14:paraId="71A018EB" w14:textId="77777777" w:rsidR="00F33F23" w:rsidRPr="00214057" w:rsidRDefault="001A71F3" w:rsidP="007161AB">
            <w:pPr>
              <w:rPr>
                <w:rFonts w:asciiTheme="minorHAnsi" w:hAnsiTheme="minorHAnsi" w:cs="Arial"/>
                <w:b/>
                <w:sz w:val="22"/>
                <w:szCs w:val="22"/>
              </w:rPr>
            </w:pPr>
            <w:r>
              <w:rPr>
                <w:rFonts w:asciiTheme="minorHAnsi" w:hAnsiTheme="minorHAnsi" w:cs="Arial"/>
                <w:b/>
                <w:sz w:val="22"/>
                <w:szCs w:val="22"/>
              </w:rPr>
              <w:t xml:space="preserve">Department </w:t>
            </w:r>
            <w:r w:rsidRPr="007D1F84">
              <w:rPr>
                <w:rFonts w:asciiTheme="minorHAnsi" w:hAnsiTheme="minorHAnsi" w:cs="Arial"/>
                <w:sz w:val="22"/>
                <w:szCs w:val="22"/>
              </w:rPr>
              <w:t>(</w:t>
            </w:r>
            <w:r w:rsidR="007D1F84" w:rsidRPr="007D1F84">
              <w:rPr>
                <w:rFonts w:asciiTheme="minorHAnsi" w:hAnsiTheme="minorHAnsi" w:cs="Arial"/>
                <w:sz w:val="22"/>
                <w:szCs w:val="22"/>
              </w:rPr>
              <w:t>or School, Institute</w:t>
            </w:r>
            <w:r w:rsidR="007D1F84">
              <w:rPr>
                <w:rFonts w:asciiTheme="minorHAnsi" w:hAnsiTheme="minorHAnsi" w:cs="Arial"/>
                <w:sz w:val="22"/>
                <w:szCs w:val="22"/>
              </w:rPr>
              <w:t xml:space="preserve">, </w:t>
            </w:r>
            <w:r w:rsidR="007D1F84" w:rsidRPr="007D1F84">
              <w:rPr>
                <w:rFonts w:asciiTheme="minorHAnsi" w:hAnsiTheme="minorHAnsi" w:cs="Arial"/>
                <w:sz w:val="22"/>
                <w:szCs w:val="22"/>
              </w:rPr>
              <w:t>Centre, as appropriate)</w:t>
            </w:r>
          </w:p>
        </w:tc>
        <w:tc>
          <w:tcPr>
            <w:tcW w:w="5823" w:type="dxa"/>
          </w:tcPr>
          <w:p w14:paraId="25E8D341" w14:textId="77777777" w:rsidR="001F047F" w:rsidRDefault="001F047F" w:rsidP="007161AB">
            <w:pPr>
              <w:rPr>
                <w:rFonts w:asciiTheme="minorHAnsi" w:hAnsiTheme="minorHAnsi" w:cs="Arial"/>
                <w:sz w:val="22"/>
                <w:szCs w:val="22"/>
              </w:rPr>
            </w:pPr>
          </w:p>
          <w:p w14:paraId="6FFD1D08" w14:textId="77777777" w:rsidR="00DB6DC6" w:rsidRPr="00214057" w:rsidRDefault="00DB6DC6" w:rsidP="007161AB">
            <w:pPr>
              <w:rPr>
                <w:rFonts w:asciiTheme="minorHAnsi" w:hAnsiTheme="minorHAnsi" w:cs="Arial"/>
                <w:sz w:val="22"/>
                <w:szCs w:val="22"/>
              </w:rPr>
            </w:pPr>
          </w:p>
        </w:tc>
      </w:tr>
      <w:tr w:rsidR="00214057" w:rsidRPr="00214057" w14:paraId="496125DD" w14:textId="77777777" w:rsidTr="00214057">
        <w:tc>
          <w:tcPr>
            <w:tcW w:w="3193" w:type="dxa"/>
            <w:shd w:val="clear" w:color="auto" w:fill="DEEAF6" w:themeFill="accent1" w:themeFillTint="33"/>
          </w:tcPr>
          <w:p w14:paraId="78A5BEB7" w14:textId="77777777" w:rsidR="00214057" w:rsidRPr="00214057" w:rsidRDefault="00214057" w:rsidP="007161AB">
            <w:pPr>
              <w:rPr>
                <w:rFonts w:asciiTheme="minorHAnsi" w:hAnsiTheme="minorHAnsi" w:cs="Arial"/>
                <w:b/>
                <w:sz w:val="22"/>
                <w:szCs w:val="22"/>
              </w:rPr>
            </w:pPr>
            <w:r w:rsidRPr="00214057">
              <w:rPr>
                <w:rFonts w:asciiTheme="minorHAnsi" w:hAnsiTheme="minorHAnsi" w:cs="Arial"/>
                <w:b/>
                <w:sz w:val="22"/>
                <w:szCs w:val="22"/>
              </w:rPr>
              <w:t xml:space="preserve">Faculty </w:t>
            </w:r>
          </w:p>
          <w:p w14:paraId="09925970" w14:textId="77777777" w:rsidR="00214057" w:rsidRPr="00214057" w:rsidRDefault="00214057" w:rsidP="007161AB">
            <w:pPr>
              <w:rPr>
                <w:rFonts w:asciiTheme="minorHAnsi" w:hAnsiTheme="minorHAnsi" w:cs="Arial"/>
                <w:b/>
                <w:sz w:val="22"/>
                <w:szCs w:val="22"/>
              </w:rPr>
            </w:pPr>
          </w:p>
        </w:tc>
        <w:tc>
          <w:tcPr>
            <w:tcW w:w="5823" w:type="dxa"/>
          </w:tcPr>
          <w:p w14:paraId="4E7DC0FA" w14:textId="77777777" w:rsidR="00214057" w:rsidRPr="00214057" w:rsidRDefault="00214057" w:rsidP="007161AB">
            <w:pPr>
              <w:rPr>
                <w:rFonts w:asciiTheme="minorHAnsi" w:hAnsiTheme="minorHAnsi" w:cs="Arial"/>
                <w:sz w:val="22"/>
                <w:szCs w:val="22"/>
              </w:rPr>
            </w:pPr>
          </w:p>
        </w:tc>
      </w:tr>
      <w:tr w:rsidR="00F33F23" w:rsidRPr="00214057" w14:paraId="66BE4048" w14:textId="77777777" w:rsidTr="00214057">
        <w:tc>
          <w:tcPr>
            <w:tcW w:w="3193" w:type="dxa"/>
            <w:shd w:val="clear" w:color="auto" w:fill="DEEAF6" w:themeFill="accent1" w:themeFillTint="33"/>
          </w:tcPr>
          <w:p w14:paraId="2EF67078" w14:textId="77777777" w:rsidR="00F33F23" w:rsidRPr="00214057" w:rsidRDefault="00C81304" w:rsidP="007161AB">
            <w:pPr>
              <w:rPr>
                <w:rFonts w:asciiTheme="minorHAnsi" w:hAnsiTheme="minorHAnsi" w:cs="Arial"/>
                <w:b/>
                <w:sz w:val="22"/>
                <w:szCs w:val="22"/>
              </w:rPr>
            </w:pPr>
            <w:r>
              <w:rPr>
                <w:rFonts w:asciiTheme="minorHAnsi" w:hAnsiTheme="minorHAnsi" w:cs="Arial"/>
                <w:b/>
                <w:sz w:val="22"/>
                <w:szCs w:val="22"/>
              </w:rPr>
              <w:t>Author of r</w:t>
            </w:r>
            <w:r w:rsidR="00214057" w:rsidRPr="00214057">
              <w:rPr>
                <w:rFonts w:asciiTheme="minorHAnsi" w:hAnsiTheme="minorHAnsi" w:cs="Arial"/>
                <w:b/>
                <w:sz w:val="22"/>
                <w:szCs w:val="22"/>
              </w:rPr>
              <w:t>eport</w:t>
            </w:r>
            <w:r w:rsidR="00214057" w:rsidRPr="00214057">
              <w:rPr>
                <w:rFonts w:asciiTheme="minorHAnsi" w:hAnsiTheme="minorHAnsi" w:cs="Arial"/>
                <w:sz w:val="22"/>
                <w:szCs w:val="22"/>
              </w:rPr>
              <w:t xml:space="preserve"> </w:t>
            </w:r>
            <w:r w:rsidR="00214057" w:rsidRPr="00774FA8">
              <w:rPr>
                <w:rFonts w:asciiTheme="minorHAnsi" w:hAnsiTheme="minorHAnsi" w:cs="Arial"/>
                <w:sz w:val="22"/>
                <w:szCs w:val="22"/>
              </w:rPr>
              <w:t>(including job title)</w:t>
            </w:r>
            <w:r w:rsidR="00214057" w:rsidRPr="00214057">
              <w:rPr>
                <w:rFonts w:asciiTheme="minorHAnsi" w:hAnsiTheme="minorHAnsi" w:cs="Arial"/>
                <w:i/>
                <w:sz w:val="22"/>
                <w:szCs w:val="22"/>
              </w:rPr>
              <w:t xml:space="preserve"> </w:t>
            </w:r>
          </w:p>
        </w:tc>
        <w:tc>
          <w:tcPr>
            <w:tcW w:w="5823" w:type="dxa"/>
          </w:tcPr>
          <w:p w14:paraId="3F4575A0" w14:textId="29CD6E51" w:rsidR="00F33F23" w:rsidRPr="00214057" w:rsidRDefault="00F33F23" w:rsidP="007161AB">
            <w:pPr>
              <w:rPr>
                <w:rFonts w:asciiTheme="minorHAnsi" w:hAnsiTheme="minorHAnsi" w:cs="Arial"/>
                <w:sz w:val="22"/>
                <w:szCs w:val="22"/>
              </w:rPr>
            </w:pPr>
            <w:r w:rsidRPr="00214057">
              <w:rPr>
                <w:rFonts w:asciiTheme="minorHAnsi" w:hAnsiTheme="minorHAnsi" w:cs="Arial"/>
                <w:color w:val="FF0000"/>
                <w:sz w:val="22"/>
                <w:szCs w:val="22"/>
              </w:rPr>
              <w:t xml:space="preserve"> </w:t>
            </w:r>
            <w:r w:rsidR="00E95167" w:rsidRPr="00214057">
              <w:rPr>
                <w:rFonts w:asciiTheme="minorHAnsi" w:hAnsiTheme="minorHAnsi" w:cs="Arial"/>
                <w:color w:val="FF0000"/>
                <w:sz w:val="22"/>
                <w:szCs w:val="22"/>
              </w:rPr>
              <w:t>(</w:t>
            </w:r>
            <w:r w:rsidRPr="00214057">
              <w:rPr>
                <w:rFonts w:asciiTheme="minorHAnsi" w:hAnsiTheme="minorHAnsi" w:cs="Arial"/>
                <w:color w:val="FF0000"/>
                <w:sz w:val="22"/>
                <w:szCs w:val="22"/>
              </w:rPr>
              <w:t xml:space="preserve">Director of </w:t>
            </w:r>
            <w:r w:rsidR="001F047F" w:rsidRPr="00214057">
              <w:rPr>
                <w:rFonts w:asciiTheme="minorHAnsi" w:hAnsiTheme="minorHAnsi" w:cs="Arial"/>
                <w:color w:val="FF0000"/>
                <w:sz w:val="22"/>
                <w:szCs w:val="22"/>
              </w:rPr>
              <w:t>Undergraduate</w:t>
            </w:r>
            <w:r w:rsidRPr="00214057">
              <w:rPr>
                <w:rFonts w:asciiTheme="minorHAnsi" w:hAnsiTheme="minorHAnsi" w:cs="Arial"/>
                <w:color w:val="FF0000"/>
                <w:sz w:val="22"/>
                <w:szCs w:val="22"/>
              </w:rPr>
              <w:t xml:space="preserve"> Studies</w:t>
            </w:r>
            <w:r w:rsidR="00E95167" w:rsidRPr="00214057">
              <w:rPr>
                <w:rFonts w:asciiTheme="minorHAnsi" w:hAnsiTheme="minorHAnsi" w:cs="Arial"/>
                <w:color w:val="FF0000"/>
                <w:sz w:val="22"/>
                <w:szCs w:val="22"/>
              </w:rPr>
              <w:t>)</w:t>
            </w:r>
          </w:p>
        </w:tc>
      </w:tr>
      <w:tr w:rsidR="00F33F23" w:rsidRPr="00214057" w14:paraId="32DEDB82" w14:textId="77777777" w:rsidTr="00214057">
        <w:tc>
          <w:tcPr>
            <w:tcW w:w="3193" w:type="dxa"/>
            <w:shd w:val="clear" w:color="auto" w:fill="DEEAF6" w:themeFill="accent1" w:themeFillTint="33"/>
          </w:tcPr>
          <w:p w14:paraId="2BB4FD19" w14:textId="77777777" w:rsidR="00F33F23" w:rsidRPr="00214057" w:rsidRDefault="00F33F23" w:rsidP="007161AB">
            <w:pPr>
              <w:rPr>
                <w:rFonts w:asciiTheme="minorHAnsi" w:hAnsiTheme="minorHAnsi" w:cs="Arial"/>
                <w:b/>
                <w:sz w:val="22"/>
                <w:szCs w:val="22"/>
              </w:rPr>
            </w:pPr>
            <w:r w:rsidRPr="00214057">
              <w:rPr>
                <w:rFonts w:asciiTheme="minorHAnsi" w:hAnsiTheme="minorHAnsi" w:cs="Arial"/>
                <w:b/>
                <w:sz w:val="22"/>
                <w:szCs w:val="22"/>
              </w:rPr>
              <w:t>Period covered by the report</w:t>
            </w:r>
          </w:p>
          <w:p w14:paraId="595E73FC" w14:textId="77777777" w:rsidR="00E95167" w:rsidRPr="00214057" w:rsidRDefault="00E95167" w:rsidP="007161AB">
            <w:pPr>
              <w:rPr>
                <w:rFonts w:asciiTheme="minorHAnsi" w:hAnsiTheme="minorHAnsi" w:cs="Arial"/>
                <w:b/>
                <w:sz w:val="22"/>
                <w:szCs w:val="22"/>
              </w:rPr>
            </w:pPr>
          </w:p>
        </w:tc>
        <w:tc>
          <w:tcPr>
            <w:tcW w:w="5823" w:type="dxa"/>
          </w:tcPr>
          <w:p w14:paraId="17946477" w14:textId="2D0929C3" w:rsidR="00F33F23" w:rsidRPr="00930359" w:rsidRDefault="00623C7C" w:rsidP="007161AB">
            <w:pPr>
              <w:rPr>
                <w:rFonts w:asciiTheme="minorHAnsi" w:hAnsiTheme="minorHAnsi" w:cs="Arial"/>
                <w:color w:val="538135" w:themeColor="accent6" w:themeShade="BF"/>
                <w:sz w:val="22"/>
                <w:szCs w:val="22"/>
              </w:rPr>
            </w:pPr>
            <w:r>
              <w:rPr>
                <w:rFonts w:asciiTheme="minorHAnsi" w:hAnsiTheme="minorHAnsi" w:cs="Arial"/>
                <w:sz w:val="22"/>
                <w:szCs w:val="22"/>
              </w:rPr>
              <w:t>2021-22</w:t>
            </w:r>
            <w:r w:rsidR="00F33F23" w:rsidRPr="00930359">
              <w:rPr>
                <w:rFonts w:asciiTheme="minorHAnsi" w:hAnsiTheme="minorHAnsi" w:cs="Arial"/>
                <w:sz w:val="22"/>
                <w:szCs w:val="22"/>
              </w:rPr>
              <w:t xml:space="preserve"> academic year</w:t>
            </w:r>
          </w:p>
        </w:tc>
      </w:tr>
      <w:tr w:rsidR="00F33F23" w:rsidRPr="00214057" w14:paraId="5225DB90" w14:textId="77777777" w:rsidTr="00214057">
        <w:tc>
          <w:tcPr>
            <w:tcW w:w="3193" w:type="dxa"/>
            <w:shd w:val="clear" w:color="auto" w:fill="DEEAF6" w:themeFill="accent1" w:themeFillTint="33"/>
          </w:tcPr>
          <w:p w14:paraId="2A97DF7F" w14:textId="77777777" w:rsidR="00F33F23" w:rsidRPr="00214057" w:rsidRDefault="00F33F23" w:rsidP="007161AB">
            <w:pPr>
              <w:rPr>
                <w:rFonts w:asciiTheme="minorHAnsi" w:hAnsiTheme="minorHAnsi" w:cs="Arial"/>
                <w:b/>
                <w:sz w:val="22"/>
                <w:szCs w:val="22"/>
              </w:rPr>
            </w:pPr>
            <w:r w:rsidRPr="00214057">
              <w:rPr>
                <w:rFonts w:asciiTheme="minorHAnsi" w:hAnsiTheme="minorHAnsi" w:cs="Arial"/>
                <w:b/>
                <w:sz w:val="22"/>
                <w:szCs w:val="22"/>
              </w:rPr>
              <w:t>Date report produced</w:t>
            </w:r>
          </w:p>
          <w:p w14:paraId="1F65D9BD" w14:textId="77777777" w:rsidR="001F047F" w:rsidRPr="00214057" w:rsidRDefault="001F047F" w:rsidP="007161AB">
            <w:pPr>
              <w:rPr>
                <w:rFonts w:asciiTheme="minorHAnsi" w:hAnsiTheme="minorHAnsi" w:cs="Arial"/>
                <w:b/>
                <w:sz w:val="22"/>
                <w:szCs w:val="22"/>
              </w:rPr>
            </w:pPr>
          </w:p>
        </w:tc>
        <w:tc>
          <w:tcPr>
            <w:tcW w:w="5823" w:type="dxa"/>
          </w:tcPr>
          <w:p w14:paraId="215EEFE5" w14:textId="77777777" w:rsidR="00F33F23" w:rsidRPr="00214057" w:rsidRDefault="00F33F23" w:rsidP="007161AB">
            <w:pPr>
              <w:rPr>
                <w:rFonts w:asciiTheme="minorHAnsi" w:hAnsiTheme="minorHAnsi" w:cs="Arial"/>
                <w:sz w:val="22"/>
                <w:szCs w:val="22"/>
              </w:rPr>
            </w:pPr>
          </w:p>
        </w:tc>
      </w:tr>
      <w:tr w:rsidR="00214057" w:rsidRPr="00214057" w14:paraId="168AED7E" w14:textId="77777777" w:rsidTr="00214057">
        <w:tc>
          <w:tcPr>
            <w:tcW w:w="3193" w:type="dxa"/>
            <w:shd w:val="clear" w:color="auto" w:fill="DEEAF6" w:themeFill="accent1" w:themeFillTint="33"/>
          </w:tcPr>
          <w:p w14:paraId="11650612" w14:textId="77777777" w:rsidR="00214057" w:rsidRPr="00214057" w:rsidRDefault="00214057" w:rsidP="007161AB">
            <w:pPr>
              <w:rPr>
                <w:rFonts w:asciiTheme="minorHAnsi" w:hAnsiTheme="minorHAnsi" w:cs="Arial"/>
                <w:b/>
                <w:sz w:val="22"/>
                <w:szCs w:val="22"/>
              </w:rPr>
            </w:pPr>
            <w:r w:rsidRPr="00214057">
              <w:rPr>
                <w:rFonts w:asciiTheme="minorHAnsi" w:hAnsiTheme="minorHAnsi" w:cs="Arial"/>
                <w:b/>
                <w:sz w:val="22"/>
                <w:szCs w:val="22"/>
              </w:rPr>
              <w:t xml:space="preserve">Deadline for submitting report </w:t>
            </w:r>
          </w:p>
          <w:p w14:paraId="6BA6A373" w14:textId="77777777" w:rsidR="00214057" w:rsidRPr="00214057" w:rsidRDefault="00214057" w:rsidP="007161AB">
            <w:pPr>
              <w:rPr>
                <w:rFonts w:asciiTheme="minorHAnsi" w:hAnsiTheme="minorHAnsi" w:cs="Arial"/>
                <w:b/>
                <w:sz w:val="22"/>
                <w:szCs w:val="22"/>
              </w:rPr>
            </w:pPr>
          </w:p>
        </w:tc>
        <w:tc>
          <w:tcPr>
            <w:tcW w:w="5823" w:type="dxa"/>
          </w:tcPr>
          <w:p w14:paraId="72D9547B" w14:textId="77777777" w:rsidR="00214057" w:rsidRPr="00214057" w:rsidRDefault="00214057" w:rsidP="007161AB">
            <w:pPr>
              <w:rPr>
                <w:rFonts w:asciiTheme="minorHAnsi" w:hAnsiTheme="minorHAnsi" w:cs="Arial"/>
                <w:sz w:val="22"/>
                <w:szCs w:val="22"/>
              </w:rPr>
            </w:pPr>
          </w:p>
        </w:tc>
      </w:tr>
      <w:tr w:rsidR="002043E8" w:rsidRPr="00214057" w14:paraId="6DB75A69" w14:textId="77777777" w:rsidTr="002043E8">
        <w:tc>
          <w:tcPr>
            <w:tcW w:w="9016" w:type="dxa"/>
            <w:gridSpan w:val="2"/>
            <w:shd w:val="clear" w:color="auto" w:fill="auto"/>
          </w:tcPr>
          <w:p w14:paraId="784798A1" w14:textId="0B362FE5" w:rsidR="002043E8" w:rsidRPr="002043E8" w:rsidRDefault="00802290" w:rsidP="007749AB">
            <w:pPr>
              <w:ind w:left="447" w:hanging="425"/>
              <w:rPr>
                <w:rFonts w:asciiTheme="minorHAnsi" w:hAnsiTheme="minorHAnsi" w:cs="Arial"/>
                <w:b/>
                <w:sz w:val="22"/>
                <w:szCs w:val="22"/>
              </w:rPr>
            </w:pPr>
            <w:sdt>
              <w:sdtPr>
                <w:rPr>
                  <w:rFonts w:asciiTheme="minorHAnsi" w:hAnsiTheme="minorHAnsi" w:cs="Arial"/>
                  <w:b/>
                  <w:szCs w:val="22"/>
                </w:rPr>
                <w:id w:val="-948003692"/>
                <w14:checkbox>
                  <w14:checked w14:val="0"/>
                  <w14:checkedState w14:val="2612" w14:font="MS Gothic"/>
                  <w14:uncheckedState w14:val="2610" w14:font="MS Gothic"/>
                </w14:checkbox>
              </w:sdtPr>
              <w:sdtEndPr/>
              <w:sdtContent>
                <w:r w:rsidR="007749AB">
                  <w:rPr>
                    <w:rFonts w:ascii="MS Gothic" w:eastAsia="MS Gothic" w:hAnsi="MS Gothic" w:cs="Arial" w:hint="eastAsia"/>
                    <w:b/>
                    <w:sz w:val="22"/>
                    <w:szCs w:val="22"/>
                  </w:rPr>
                  <w:t>☐</w:t>
                </w:r>
              </w:sdtContent>
            </w:sdt>
            <w:r w:rsidR="002043E8">
              <w:rPr>
                <w:rFonts w:asciiTheme="minorHAnsi" w:hAnsiTheme="minorHAnsi" w:cs="Arial"/>
                <w:b/>
                <w:sz w:val="22"/>
                <w:szCs w:val="22"/>
              </w:rPr>
              <w:t xml:space="preserve"> </w:t>
            </w:r>
            <w:r w:rsidR="007749AB">
              <w:rPr>
                <w:rFonts w:asciiTheme="minorHAnsi" w:hAnsiTheme="minorHAnsi" w:cs="Arial"/>
                <w:b/>
                <w:sz w:val="22"/>
                <w:szCs w:val="22"/>
              </w:rPr>
              <w:t xml:space="preserve">   </w:t>
            </w:r>
            <w:r w:rsidR="002043E8" w:rsidRPr="007749AB">
              <w:rPr>
                <w:rFonts w:asciiTheme="minorHAnsi" w:hAnsiTheme="minorHAnsi" w:cs="Arial"/>
                <w:b/>
                <w:sz w:val="22"/>
                <w:szCs w:val="22"/>
              </w:rPr>
              <w:t>This report has been discussed with student representatives and updated, where required, to reflect this dialogue</w:t>
            </w:r>
          </w:p>
        </w:tc>
      </w:tr>
    </w:tbl>
    <w:p w14:paraId="1CB930D1" w14:textId="702AB6EC" w:rsidR="002043E8" w:rsidRDefault="002043E8" w:rsidP="007161AB">
      <w:pPr>
        <w:jc w:val="both"/>
        <w:rPr>
          <w:rFonts w:asciiTheme="minorHAnsi" w:hAnsiTheme="minorHAnsi" w:cs="Arial"/>
          <w:szCs w:val="22"/>
        </w:rPr>
      </w:pPr>
    </w:p>
    <w:p w14:paraId="2A8E2D7A" w14:textId="2C0BDC92" w:rsidR="00F33F23" w:rsidRDefault="008C0B29" w:rsidP="007161AB">
      <w:pPr>
        <w:jc w:val="both"/>
        <w:rPr>
          <w:rFonts w:asciiTheme="minorHAnsi" w:hAnsiTheme="minorHAnsi" w:cs="Arial"/>
          <w:color w:val="FF0000"/>
          <w:szCs w:val="22"/>
        </w:rPr>
      </w:pPr>
      <w:r>
        <w:rPr>
          <w:rFonts w:asciiTheme="minorHAnsi" w:hAnsiTheme="minorHAnsi" w:cs="Arial"/>
          <w:color w:val="FF0000"/>
          <w:szCs w:val="22"/>
        </w:rPr>
        <w:t>Please c</w:t>
      </w:r>
      <w:r w:rsidR="00930359" w:rsidRPr="007D22AB">
        <w:rPr>
          <w:rFonts w:asciiTheme="minorHAnsi" w:hAnsiTheme="minorHAnsi" w:cs="Arial"/>
          <w:color w:val="FF0000"/>
          <w:szCs w:val="22"/>
        </w:rPr>
        <w:t>heck that the list of programmes below is accurate:</w:t>
      </w:r>
    </w:p>
    <w:p w14:paraId="5E199B90" w14:textId="77777777" w:rsidR="002110B8" w:rsidRPr="002110B8" w:rsidRDefault="002110B8" w:rsidP="007161AB">
      <w:pPr>
        <w:jc w:val="both"/>
        <w:rPr>
          <w:rFonts w:asciiTheme="minorHAnsi" w:hAnsiTheme="minorHAnsi" w:cs="Arial"/>
          <w:color w:val="FF0000"/>
          <w:szCs w:val="22"/>
        </w:rPr>
      </w:pPr>
    </w:p>
    <w:tbl>
      <w:tblPr>
        <w:tblStyle w:val="TableGrid"/>
        <w:tblW w:w="0" w:type="auto"/>
        <w:tblLook w:val="04A0" w:firstRow="1" w:lastRow="0" w:firstColumn="1" w:lastColumn="0" w:noHBand="0" w:noVBand="1"/>
      </w:tblPr>
      <w:tblGrid>
        <w:gridCol w:w="9016"/>
      </w:tblGrid>
      <w:tr w:rsidR="00F33F23" w:rsidRPr="00214057" w14:paraId="06125F0C" w14:textId="77777777" w:rsidTr="00F33F23">
        <w:tc>
          <w:tcPr>
            <w:tcW w:w="9016" w:type="dxa"/>
            <w:shd w:val="clear" w:color="auto" w:fill="9CC2E5" w:themeFill="accent1" w:themeFillTint="99"/>
          </w:tcPr>
          <w:p w14:paraId="2B736C66" w14:textId="0BEC90BB" w:rsidR="00F33F23" w:rsidRPr="005978BD" w:rsidRDefault="00F33F23" w:rsidP="005978BD">
            <w:pPr>
              <w:rPr>
                <w:rFonts w:asciiTheme="minorHAnsi" w:hAnsiTheme="minorHAnsi" w:cs="Arial"/>
                <w:b/>
                <w:sz w:val="24"/>
              </w:rPr>
            </w:pPr>
            <w:r w:rsidRPr="007161AB">
              <w:rPr>
                <w:rFonts w:asciiTheme="minorHAnsi" w:hAnsiTheme="minorHAnsi" w:cs="Arial"/>
                <w:b/>
                <w:sz w:val="24"/>
              </w:rPr>
              <w:t>Programmes within the scope of this report</w:t>
            </w:r>
          </w:p>
        </w:tc>
      </w:tr>
      <w:tr w:rsidR="00F33F23" w:rsidRPr="00214057" w14:paraId="4CB7F375" w14:textId="77777777" w:rsidTr="00F33F23">
        <w:tc>
          <w:tcPr>
            <w:tcW w:w="9016" w:type="dxa"/>
            <w:shd w:val="clear" w:color="auto" w:fill="FFFFFF" w:themeFill="background1"/>
          </w:tcPr>
          <w:p w14:paraId="09D5089C" w14:textId="77777777" w:rsidR="00F33F23" w:rsidRPr="007D22AB" w:rsidRDefault="007161AB" w:rsidP="007161AB">
            <w:pPr>
              <w:rPr>
                <w:rFonts w:asciiTheme="minorHAnsi" w:hAnsiTheme="minorHAnsi" w:cs="Arial"/>
                <w:sz w:val="22"/>
                <w:szCs w:val="22"/>
              </w:rPr>
            </w:pPr>
            <w:r w:rsidRPr="00DB406F">
              <w:rPr>
                <w:rFonts w:asciiTheme="minorHAnsi" w:hAnsiTheme="minorHAnsi" w:cs="Arial"/>
                <w:color w:val="FF0000"/>
                <w:sz w:val="22"/>
                <w:szCs w:val="22"/>
              </w:rPr>
              <w:t>Aeronautical Engineering (BEng 3YFT)</w:t>
            </w:r>
          </w:p>
        </w:tc>
      </w:tr>
      <w:tr w:rsidR="00F33F23" w:rsidRPr="00214057" w14:paraId="4DE39964" w14:textId="77777777" w:rsidTr="00F33F23">
        <w:tc>
          <w:tcPr>
            <w:tcW w:w="9016" w:type="dxa"/>
            <w:shd w:val="clear" w:color="auto" w:fill="FFFFFF" w:themeFill="background1"/>
          </w:tcPr>
          <w:p w14:paraId="48039E7A" w14:textId="77777777" w:rsidR="00F33F23" w:rsidRPr="007D22AB" w:rsidRDefault="00F33F23" w:rsidP="007161AB">
            <w:pPr>
              <w:rPr>
                <w:rFonts w:asciiTheme="minorHAnsi" w:hAnsiTheme="minorHAnsi" w:cs="Arial"/>
                <w:sz w:val="22"/>
                <w:szCs w:val="22"/>
              </w:rPr>
            </w:pPr>
          </w:p>
        </w:tc>
      </w:tr>
      <w:tr w:rsidR="00F33F23" w:rsidRPr="00214057" w14:paraId="6FDADCEA" w14:textId="77777777" w:rsidTr="00F33F23">
        <w:tc>
          <w:tcPr>
            <w:tcW w:w="9016" w:type="dxa"/>
            <w:shd w:val="clear" w:color="auto" w:fill="FFFFFF" w:themeFill="background1"/>
          </w:tcPr>
          <w:p w14:paraId="2F8080D3" w14:textId="77777777" w:rsidR="00F33F23" w:rsidRPr="009965C9" w:rsidRDefault="00F33F23" w:rsidP="007161AB">
            <w:pPr>
              <w:rPr>
                <w:rFonts w:asciiTheme="minorHAnsi" w:hAnsiTheme="minorHAnsi" w:cs="Arial"/>
                <w:sz w:val="22"/>
                <w:szCs w:val="22"/>
              </w:rPr>
            </w:pPr>
          </w:p>
        </w:tc>
      </w:tr>
      <w:tr w:rsidR="00F33F23" w:rsidRPr="00214057" w14:paraId="29007631" w14:textId="77777777" w:rsidTr="00F33F23">
        <w:tc>
          <w:tcPr>
            <w:tcW w:w="9016" w:type="dxa"/>
            <w:shd w:val="clear" w:color="auto" w:fill="FFFFFF" w:themeFill="background1"/>
          </w:tcPr>
          <w:p w14:paraId="3A59FB0A" w14:textId="77777777" w:rsidR="00F33F23" w:rsidRPr="007D22AB" w:rsidRDefault="00F33F23" w:rsidP="007161AB">
            <w:pPr>
              <w:rPr>
                <w:rFonts w:asciiTheme="minorHAnsi" w:hAnsiTheme="minorHAnsi" w:cs="Arial"/>
                <w:sz w:val="22"/>
                <w:szCs w:val="22"/>
              </w:rPr>
            </w:pPr>
          </w:p>
        </w:tc>
      </w:tr>
    </w:tbl>
    <w:p w14:paraId="10CCFC7E" w14:textId="04E6FF7D" w:rsidR="00205162" w:rsidRDefault="00205162" w:rsidP="007161AB">
      <w:pPr>
        <w:tabs>
          <w:tab w:val="left" w:pos="3795"/>
        </w:tabs>
        <w:rPr>
          <w:rFonts w:asciiTheme="minorHAnsi" w:hAnsiTheme="minorHAnsi"/>
          <w:szCs w:val="22"/>
        </w:rPr>
      </w:pPr>
    </w:p>
    <w:p w14:paraId="31F043B2" w14:textId="77777777" w:rsidR="00AA2F8F" w:rsidRDefault="00AA2F8F" w:rsidP="007161AB">
      <w:pPr>
        <w:tabs>
          <w:tab w:val="left" w:pos="3795"/>
        </w:tabs>
        <w:rPr>
          <w:rFonts w:asciiTheme="minorHAnsi" w:hAnsiTheme="minorHAnsi"/>
          <w:szCs w:val="22"/>
        </w:rPr>
      </w:pPr>
    </w:p>
    <w:p w14:paraId="6961DCAD" w14:textId="77777777" w:rsidR="00AA2F8F" w:rsidRDefault="00AA2F8F" w:rsidP="007161AB">
      <w:pPr>
        <w:tabs>
          <w:tab w:val="left" w:pos="3795"/>
        </w:tabs>
        <w:rPr>
          <w:rFonts w:asciiTheme="minorHAnsi" w:hAnsiTheme="minorHAnsi"/>
          <w:szCs w:val="22"/>
        </w:rPr>
      </w:pPr>
    </w:p>
    <w:p w14:paraId="01B63F37" w14:textId="77777777" w:rsidR="002110B8" w:rsidRPr="002110B8" w:rsidRDefault="002110B8" w:rsidP="00AA2F8F">
      <w:pPr>
        <w:jc w:val="both"/>
        <w:rPr>
          <w:rFonts w:asciiTheme="minorHAnsi" w:hAnsiTheme="minorHAnsi" w:cs="Arial"/>
          <w:b/>
          <w:szCs w:val="22"/>
        </w:rPr>
        <w:sectPr w:rsidR="002110B8" w:rsidRPr="002110B8" w:rsidSect="00C764F8">
          <w:headerReference w:type="default" r:id="rId9"/>
          <w:footerReference w:type="default" r:id="rId10"/>
          <w:pgSz w:w="11906" w:h="16838"/>
          <w:pgMar w:top="993" w:right="1440" w:bottom="1440" w:left="1440" w:header="426" w:footer="708" w:gutter="0"/>
          <w:cols w:space="708"/>
          <w:docGrid w:linePitch="360"/>
        </w:sectPr>
      </w:pPr>
    </w:p>
    <w:tbl>
      <w:tblPr>
        <w:tblStyle w:val="TableGrid"/>
        <w:tblpPr w:leftFromText="180" w:rightFromText="180" w:vertAnchor="text" w:horzAnchor="margin" w:tblpY="-14"/>
        <w:tblW w:w="0" w:type="auto"/>
        <w:tblLook w:val="04A0" w:firstRow="1" w:lastRow="0" w:firstColumn="1" w:lastColumn="0" w:noHBand="0" w:noVBand="1"/>
      </w:tblPr>
      <w:tblGrid>
        <w:gridCol w:w="6974"/>
        <w:gridCol w:w="6974"/>
      </w:tblGrid>
      <w:tr w:rsidR="00853B01" w14:paraId="30D97239" w14:textId="77777777" w:rsidTr="001C3BCE">
        <w:tc>
          <w:tcPr>
            <w:tcW w:w="13948" w:type="dxa"/>
            <w:gridSpan w:val="2"/>
            <w:shd w:val="clear" w:color="auto" w:fill="8EAADB" w:themeFill="accent5" w:themeFillTint="99"/>
          </w:tcPr>
          <w:p w14:paraId="22FF2274" w14:textId="77777777" w:rsidR="00F82F80" w:rsidRPr="00F82F80" w:rsidRDefault="00853B01" w:rsidP="007161AB">
            <w:pPr>
              <w:jc w:val="both"/>
              <w:rPr>
                <w:rFonts w:asciiTheme="minorHAnsi" w:hAnsiTheme="minorHAnsi" w:cs="Arial"/>
                <w:b/>
                <w:sz w:val="28"/>
                <w:szCs w:val="22"/>
              </w:rPr>
            </w:pPr>
            <w:r w:rsidRPr="00F82F80">
              <w:rPr>
                <w:rFonts w:asciiTheme="minorHAnsi" w:hAnsiTheme="minorHAnsi" w:cs="Arial"/>
                <w:b/>
                <w:sz w:val="28"/>
                <w:szCs w:val="22"/>
              </w:rPr>
              <w:lastRenderedPageBreak/>
              <w:t>Section 1: Departmental Overview and Context</w:t>
            </w:r>
          </w:p>
        </w:tc>
      </w:tr>
      <w:tr w:rsidR="00853B01" w14:paraId="158E1D32" w14:textId="77777777" w:rsidTr="00925FA5">
        <w:trPr>
          <w:trHeight w:val="1352"/>
        </w:trPr>
        <w:tc>
          <w:tcPr>
            <w:tcW w:w="13948" w:type="dxa"/>
            <w:gridSpan w:val="2"/>
            <w:shd w:val="clear" w:color="auto" w:fill="DEEAF6" w:themeFill="accent1" w:themeFillTint="33"/>
          </w:tcPr>
          <w:p w14:paraId="20FFB599" w14:textId="77777777" w:rsidR="00A621B2" w:rsidRDefault="00A621B2" w:rsidP="007161AB">
            <w:pPr>
              <w:jc w:val="both"/>
              <w:rPr>
                <w:rFonts w:asciiTheme="minorHAnsi" w:hAnsiTheme="minorHAnsi" w:cs="Arial"/>
                <w:sz w:val="22"/>
                <w:szCs w:val="22"/>
              </w:rPr>
            </w:pPr>
          </w:p>
          <w:p w14:paraId="0CE66D9A" w14:textId="43532198" w:rsidR="00A621B2" w:rsidRPr="00A621B2" w:rsidRDefault="00E3497A" w:rsidP="007161AB">
            <w:pPr>
              <w:pStyle w:val="ListParagraph"/>
              <w:numPr>
                <w:ilvl w:val="0"/>
                <w:numId w:val="9"/>
              </w:numPr>
              <w:jc w:val="both"/>
              <w:rPr>
                <w:rFonts w:asciiTheme="minorHAnsi" w:hAnsiTheme="minorHAnsi" w:cs="Arial"/>
                <w:sz w:val="22"/>
                <w:szCs w:val="22"/>
              </w:rPr>
            </w:pPr>
            <w:r>
              <w:rPr>
                <w:rFonts w:asciiTheme="minorHAnsi" w:hAnsiTheme="minorHAnsi" w:cs="Arial"/>
                <w:sz w:val="22"/>
                <w:szCs w:val="22"/>
              </w:rPr>
              <w:t>Summarise the key features</w:t>
            </w:r>
            <w:r w:rsidR="00A10ADB">
              <w:rPr>
                <w:rFonts w:asciiTheme="minorHAnsi" w:hAnsiTheme="minorHAnsi" w:cs="Arial"/>
                <w:sz w:val="22"/>
                <w:szCs w:val="22"/>
              </w:rPr>
              <w:t xml:space="preserve"> of the D</w:t>
            </w:r>
            <w:r w:rsidR="00A621B2" w:rsidRPr="001C3BCE">
              <w:rPr>
                <w:rFonts w:asciiTheme="minorHAnsi" w:hAnsiTheme="minorHAnsi" w:cs="Arial"/>
                <w:sz w:val="22"/>
                <w:szCs w:val="22"/>
              </w:rPr>
              <w:t>epartment’s provision</w:t>
            </w:r>
            <w:r w:rsidR="0096687E">
              <w:rPr>
                <w:rFonts w:asciiTheme="minorHAnsi" w:hAnsiTheme="minorHAnsi" w:cs="Arial"/>
                <w:sz w:val="22"/>
                <w:szCs w:val="22"/>
              </w:rPr>
              <w:t xml:space="preserve"> </w:t>
            </w:r>
            <w:r w:rsidR="00A621B2">
              <w:rPr>
                <w:rFonts w:asciiTheme="minorHAnsi" w:hAnsiTheme="minorHAnsi" w:cs="Arial"/>
                <w:sz w:val="22"/>
                <w:szCs w:val="22"/>
              </w:rPr>
              <w:t>or</w:t>
            </w:r>
            <w:r w:rsidR="00A621B2" w:rsidRPr="001C3BCE">
              <w:rPr>
                <w:rFonts w:asciiTheme="minorHAnsi" w:hAnsiTheme="minorHAnsi" w:cs="Arial"/>
                <w:sz w:val="22"/>
                <w:szCs w:val="22"/>
              </w:rPr>
              <w:t xml:space="preserve"> provide a </w:t>
            </w:r>
            <w:r w:rsidR="00A10ADB">
              <w:rPr>
                <w:rFonts w:asciiTheme="minorHAnsi" w:hAnsiTheme="minorHAnsi" w:cs="Arial"/>
                <w:sz w:val="22"/>
                <w:szCs w:val="22"/>
              </w:rPr>
              <w:t>link to the D</w:t>
            </w:r>
            <w:r w:rsidR="00A621B2">
              <w:rPr>
                <w:rFonts w:asciiTheme="minorHAnsi" w:hAnsiTheme="minorHAnsi" w:cs="Arial"/>
                <w:sz w:val="22"/>
                <w:szCs w:val="22"/>
              </w:rPr>
              <w:t>epartment’s webpage where</w:t>
            </w:r>
            <w:r w:rsidR="00A621B2" w:rsidRPr="001C3BCE">
              <w:rPr>
                <w:rFonts w:asciiTheme="minorHAnsi" w:hAnsiTheme="minorHAnsi" w:cs="Arial"/>
                <w:sz w:val="22"/>
                <w:szCs w:val="22"/>
              </w:rPr>
              <w:t xml:space="preserve"> this information</w:t>
            </w:r>
            <w:r w:rsidR="00A621B2">
              <w:rPr>
                <w:rFonts w:asciiTheme="minorHAnsi" w:hAnsiTheme="minorHAnsi" w:cs="Arial"/>
                <w:sz w:val="22"/>
                <w:szCs w:val="22"/>
              </w:rPr>
              <w:t xml:space="preserve"> is </w:t>
            </w:r>
            <w:r w:rsidR="00925FA5">
              <w:rPr>
                <w:rFonts w:asciiTheme="minorHAnsi" w:hAnsiTheme="minorHAnsi" w:cs="Arial"/>
                <w:sz w:val="22"/>
                <w:szCs w:val="22"/>
              </w:rPr>
              <w:t>available</w:t>
            </w:r>
          </w:p>
          <w:p w14:paraId="7F075734" w14:textId="72F2FD6F" w:rsidR="00A621B2" w:rsidRPr="00925FA5" w:rsidRDefault="00925FA5" w:rsidP="007161AB">
            <w:pPr>
              <w:pStyle w:val="ListParagraph"/>
              <w:numPr>
                <w:ilvl w:val="0"/>
                <w:numId w:val="9"/>
              </w:numPr>
              <w:jc w:val="both"/>
              <w:rPr>
                <w:rFonts w:asciiTheme="minorHAnsi" w:hAnsiTheme="minorHAnsi" w:cs="Arial"/>
                <w:szCs w:val="22"/>
              </w:rPr>
            </w:pPr>
            <w:r w:rsidRPr="00925FA5">
              <w:rPr>
                <w:rFonts w:asciiTheme="minorHAnsi" w:hAnsiTheme="minorHAnsi" w:cs="Arial"/>
                <w:sz w:val="22"/>
                <w:szCs w:val="22"/>
              </w:rPr>
              <w:t xml:space="preserve">Provide a short </w:t>
            </w:r>
            <w:r w:rsidR="00A10ADB">
              <w:rPr>
                <w:rFonts w:asciiTheme="minorHAnsi" w:hAnsiTheme="minorHAnsi" w:cs="Arial"/>
                <w:sz w:val="22"/>
                <w:szCs w:val="22"/>
              </w:rPr>
              <w:t>evaluation of the D</w:t>
            </w:r>
            <w:r w:rsidRPr="001C3BCE">
              <w:rPr>
                <w:rFonts w:asciiTheme="minorHAnsi" w:hAnsiTheme="minorHAnsi" w:cs="Arial"/>
                <w:sz w:val="22"/>
                <w:szCs w:val="22"/>
              </w:rPr>
              <w:t xml:space="preserve">epartment’s </w:t>
            </w:r>
            <w:r>
              <w:rPr>
                <w:rFonts w:asciiTheme="minorHAnsi" w:hAnsiTheme="minorHAnsi" w:cs="Arial"/>
                <w:sz w:val="22"/>
                <w:szCs w:val="22"/>
              </w:rPr>
              <w:t>provision (e.g. identify overarching themes, notable achievements and/or staff developments)</w:t>
            </w:r>
          </w:p>
          <w:p w14:paraId="3695CF60" w14:textId="5C90ACFA" w:rsidR="00774FA8" w:rsidRDefault="00925FA5" w:rsidP="007161AB">
            <w:pPr>
              <w:pStyle w:val="ListParagraph"/>
              <w:numPr>
                <w:ilvl w:val="0"/>
                <w:numId w:val="9"/>
              </w:numPr>
              <w:jc w:val="both"/>
              <w:rPr>
                <w:rFonts w:asciiTheme="minorHAnsi" w:hAnsiTheme="minorHAnsi" w:cs="Arial"/>
                <w:sz w:val="22"/>
                <w:szCs w:val="22"/>
              </w:rPr>
            </w:pPr>
            <w:r>
              <w:rPr>
                <w:rFonts w:asciiTheme="minorHAnsi" w:hAnsiTheme="minorHAnsi" w:cs="Arial"/>
                <w:sz w:val="22"/>
                <w:szCs w:val="22"/>
              </w:rPr>
              <w:t xml:space="preserve">Highlight </w:t>
            </w:r>
            <w:r w:rsidRPr="00925FA5">
              <w:rPr>
                <w:rFonts w:asciiTheme="minorHAnsi" w:hAnsiTheme="minorHAnsi" w:cs="Arial"/>
                <w:sz w:val="22"/>
                <w:szCs w:val="22"/>
              </w:rPr>
              <w:t xml:space="preserve">major </w:t>
            </w:r>
            <w:r>
              <w:rPr>
                <w:rFonts w:asciiTheme="minorHAnsi" w:hAnsiTheme="minorHAnsi" w:cs="Arial"/>
                <w:sz w:val="22"/>
                <w:szCs w:val="22"/>
              </w:rPr>
              <w:t xml:space="preserve">programme </w:t>
            </w:r>
            <w:r w:rsidRPr="00925FA5">
              <w:rPr>
                <w:rFonts w:asciiTheme="minorHAnsi" w:hAnsiTheme="minorHAnsi" w:cs="Arial"/>
                <w:sz w:val="22"/>
                <w:szCs w:val="22"/>
              </w:rPr>
              <w:t xml:space="preserve">changes </w:t>
            </w:r>
            <w:r>
              <w:rPr>
                <w:rFonts w:asciiTheme="minorHAnsi" w:hAnsiTheme="minorHAnsi" w:cs="Arial"/>
                <w:sz w:val="22"/>
                <w:szCs w:val="22"/>
              </w:rPr>
              <w:t>delivered in</w:t>
            </w:r>
            <w:r w:rsidRPr="00925FA5">
              <w:rPr>
                <w:rFonts w:asciiTheme="minorHAnsi" w:hAnsiTheme="minorHAnsi" w:cs="Arial"/>
                <w:sz w:val="22"/>
                <w:szCs w:val="22"/>
              </w:rPr>
              <w:t xml:space="preserve"> </w:t>
            </w:r>
            <w:r w:rsidR="00F358C2">
              <w:rPr>
                <w:rFonts w:asciiTheme="minorHAnsi" w:hAnsiTheme="minorHAnsi" w:cs="Arial"/>
                <w:sz w:val="22"/>
                <w:szCs w:val="22"/>
              </w:rPr>
              <w:t>the period covered by the report</w:t>
            </w:r>
            <w:r w:rsidRPr="00925FA5">
              <w:rPr>
                <w:rFonts w:asciiTheme="minorHAnsi" w:hAnsiTheme="minorHAnsi" w:cs="Arial"/>
                <w:sz w:val="22"/>
                <w:szCs w:val="22"/>
              </w:rPr>
              <w:t xml:space="preserve"> or planned changes </w:t>
            </w:r>
            <w:r>
              <w:rPr>
                <w:rFonts w:asciiTheme="minorHAnsi" w:hAnsiTheme="minorHAnsi" w:cs="Arial"/>
                <w:sz w:val="22"/>
                <w:szCs w:val="22"/>
              </w:rPr>
              <w:t>for the</w:t>
            </w:r>
            <w:r w:rsidRPr="00925FA5">
              <w:rPr>
                <w:rFonts w:asciiTheme="minorHAnsi" w:hAnsiTheme="minorHAnsi" w:cs="Arial"/>
                <w:sz w:val="22"/>
                <w:szCs w:val="22"/>
              </w:rPr>
              <w:t xml:space="preserve"> next academic session</w:t>
            </w:r>
          </w:p>
          <w:p w14:paraId="57A950D0" w14:textId="301AB1E0" w:rsidR="009B667D" w:rsidRPr="00925FA5" w:rsidRDefault="009B667D" w:rsidP="0096687E">
            <w:pPr>
              <w:pStyle w:val="ListParagraph"/>
              <w:jc w:val="both"/>
              <w:rPr>
                <w:rFonts w:asciiTheme="minorHAnsi" w:hAnsiTheme="minorHAnsi" w:cs="Arial"/>
                <w:sz w:val="22"/>
                <w:szCs w:val="22"/>
              </w:rPr>
            </w:pPr>
          </w:p>
        </w:tc>
      </w:tr>
      <w:tr w:rsidR="001C3BCE" w14:paraId="2810F7DC" w14:textId="77777777" w:rsidTr="001C3BCE">
        <w:trPr>
          <w:trHeight w:val="1725"/>
        </w:trPr>
        <w:tc>
          <w:tcPr>
            <w:tcW w:w="13948" w:type="dxa"/>
            <w:gridSpan w:val="2"/>
            <w:shd w:val="clear" w:color="auto" w:fill="auto"/>
          </w:tcPr>
          <w:p w14:paraId="22CCBDE0" w14:textId="29500040" w:rsidR="00DD5291" w:rsidRDefault="00925FA5" w:rsidP="007161AB">
            <w:pPr>
              <w:jc w:val="both"/>
              <w:rPr>
                <w:rFonts w:asciiTheme="minorHAnsi" w:hAnsiTheme="minorHAnsi" w:cs="Arial"/>
                <w:color w:val="FF0000"/>
                <w:sz w:val="22"/>
                <w:szCs w:val="22"/>
              </w:rPr>
            </w:pPr>
            <w:r w:rsidRPr="00774FA8">
              <w:rPr>
                <w:rFonts w:asciiTheme="minorHAnsi" w:hAnsiTheme="minorHAnsi" w:cs="Arial"/>
                <w:color w:val="FF0000"/>
                <w:sz w:val="22"/>
                <w:szCs w:val="22"/>
              </w:rPr>
              <w:t>You should reflect on all programmes but can also refer to individual programmes or modules</w:t>
            </w:r>
            <w:r w:rsidR="00981E24">
              <w:rPr>
                <w:rFonts w:asciiTheme="minorHAnsi" w:hAnsiTheme="minorHAnsi" w:cs="Arial"/>
                <w:color w:val="FF0000"/>
                <w:sz w:val="22"/>
                <w:szCs w:val="22"/>
              </w:rPr>
              <w:t xml:space="preserve">.  </w:t>
            </w:r>
            <w:r w:rsidR="00DD5291">
              <w:rPr>
                <w:rFonts w:asciiTheme="minorHAnsi" w:hAnsiTheme="minorHAnsi" w:cs="Arial"/>
                <w:color w:val="FF0000"/>
                <w:sz w:val="22"/>
                <w:szCs w:val="22"/>
              </w:rPr>
              <w:t xml:space="preserve">Where changes have been made </w:t>
            </w:r>
            <w:r w:rsidR="00981E24">
              <w:rPr>
                <w:rFonts w:asciiTheme="minorHAnsi" w:hAnsiTheme="minorHAnsi" w:cs="Arial"/>
                <w:color w:val="FF0000"/>
                <w:sz w:val="22"/>
                <w:szCs w:val="22"/>
              </w:rPr>
              <w:t xml:space="preserve">due to the implementation </w:t>
            </w:r>
            <w:r w:rsidR="00623C7C">
              <w:rPr>
                <w:rFonts w:asciiTheme="minorHAnsi" w:hAnsiTheme="minorHAnsi" w:cs="Arial"/>
                <w:color w:val="FF0000"/>
                <w:sz w:val="22"/>
                <w:szCs w:val="22"/>
              </w:rPr>
              <w:t>of Curriculum</w:t>
            </w:r>
            <w:r w:rsidR="00DD5291">
              <w:rPr>
                <w:rFonts w:asciiTheme="minorHAnsi" w:hAnsiTheme="minorHAnsi" w:cs="Arial"/>
                <w:color w:val="FF0000"/>
                <w:sz w:val="22"/>
                <w:szCs w:val="22"/>
              </w:rPr>
              <w:t xml:space="preserve"> Review, only a summar</w:t>
            </w:r>
            <w:r w:rsidR="00522EAE">
              <w:rPr>
                <w:rFonts w:asciiTheme="minorHAnsi" w:hAnsiTheme="minorHAnsi" w:cs="Arial"/>
                <w:color w:val="FF0000"/>
                <w:sz w:val="22"/>
                <w:szCs w:val="22"/>
              </w:rPr>
              <w:t>y</w:t>
            </w:r>
            <w:r w:rsidR="00751D71">
              <w:rPr>
                <w:rFonts w:asciiTheme="minorHAnsi" w:hAnsiTheme="minorHAnsi" w:cs="Arial"/>
                <w:color w:val="FF0000"/>
                <w:sz w:val="22"/>
                <w:szCs w:val="22"/>
              </w:rPr>
              <w:t xml:space="preserve"> of the </w:t>
            </w:r>
            <w:r w:rsidR="001E541B">
              <w:rPr>
                <w:rFonts w:asciiTheme="minorHAnsi" w:hAnsiTheme="minorHAnsi" w:cs="Arial"/>
                <w:color w:val="FF0000"/>
                <w:sz w:val="22"/>
                <w:szCs w:val="22"/>
              </w:rPr>
              <w:t xml:space="preserve">significant </w:t>
            </w:r>
            <w:r w:rsidR="00751D71">
              <w:rPr>
                <w:rFonts w:asciiTheme="minorHAnsi" w:hAnsiTheme="minorHAnsi" w:cs="Arial"/>
                <w:color w:val="FF0000"/>
                <w:sz w:val="22"/>
                <w:szCs w:val="22"/>
              </w:rPr>
              <w:t>changes is required</w:t>
            </w:r>
            <w:r w:rsidR="001E541B">
              <w:rPr>
                <w:rFonts w:asciiTheme="minorHAnsi" w:hAnsiTheme="minorHAnsi" w:cs="Arial"/>
                <w:color w:val="FF0000"/>
                <w:sz w:val="22"/>
                <w:szCs w:val="22"/>
              </w:rPr>
              <w:t xml:space="preserve">. </w:t>
            </w:r>
            <w:r w:rsidR="00C330A7" w:rsidRPr="00C330A7">
              <w:rPr>
                <w:rFonts w:asciiTheme="minorHAnsi" w:hAnsiTheme="minorHAnsi" w:cs="Arial"/>
                <w:color w:val="FF0000"/>
                <w:sz w:val="22"/>
                <w:szCs w:val="22"/>
              </w:rPr>
              <w:t>Whilst the report template does focus to an extent on issues or areas of concern which may require further action, it is of equal importance to highlight areas of good practice, innovation and commendation, both to celebrate achievements of ind</w:t>
            </w:r>
            <w:r w:rsidR="00A10ADB">
              <w:rPr>
                <w:rFonts w:asciiTheme="minorHAnsi" w:hAnsiTheme="minorHAnsi" w:cs="Arial"/>
                <w:color w:val="FF0000"/>
                <w:sz w:val="22"/>
                <w:szCs w:val="22"/>
              </w:rPr>
              <w:t>ividual D</w:t>
            </w:r>
            <w:r w:rsidR="00C330A7" w:rsidRPr="00C330A7">
              <w:rPr>
                <w:rFonts w:asciiTheme="minorHAnsi" w:hAnsiTheme="minorHAnsi" w:cs="Arial"/>
                <w:color w:val="FF0000"/>
                <w:sz w:val="22"/>
                <w:szCs w:val="22"/>
              </w:rPr>
              <w:t>epartments and faculties, and to identify and share good practice which could be adapted and implemented across the College.</w:t>
            </w:r>
          </w:p>
          <w:p w14:paraId="59B90F33" w14:textId="77777777" w:rsidR="00DD5291" w:rsidRDefault="00DD5291" w:rsidP="007161AB">
            <w:pPr>
              <w:jc w:val="both"/>
              <w:rPr>
                <w:rFonts w:asciiTheme="minorHAnsi" w:hAnsiTheme="minorHAnsi" w:cs="Arial"/>
                <w:color w:val="FF0000"/>
                <w:sz w:val="22"/>
                <w:szCs w:val="22"/>
              </w:rPr>
            </w:pPr>
          </w:p>
          <w:p w14:paraId="359349BC" w14:textId="19AD78AF" w:rsidR="001E541B" w:rsidRDefault="00925FA5" w:rsidP="007161AB">
            <w:pPr>
              <w:jc w:val="both"/>
              <w:rPr>
                <w:rFonts w:asciiTheme="minorHAnsi" w:hAnsiTheme="minorHAnsi" w:cs="Arial"/>
                <w:color w:val="FF0000"/>
                <w:sz w:val="22"/>
                <w:szCs w:val="22"/>
              </w:rPr>
            </w:pPr>
            <w:r w:rsidRPr="00774FA8">
              <w:rPr>
                <w:rFonts w:asciiTheme="minorHAnsi" w:hAnsiTheme="minorHAnsi" w:cs="Arial"/>
                <w:color w:val="FF0000"/>
                <w:sz w:val="22"/>
                <w:szCs w:val="22"/>
              </w:rPr>
              <w:t xml:space="preserve">To avoid repetition please refer to later sections of the </w:t>
            </w:r>
            <w:r w:rsidR="008C0B29">
              <w:rPr>
                <w:rFonts w:asciiTheme="minorHAnsi" w:hAnsiTheme="minorHAnsi" w:cs="Arial"/>
                <w:color w:val="FF0000"/>
                <w:sz w:val="22"/>
                <w:szCs w:val="22"/>
              </w:rPr>
              <w:t xml:space="preserve">report, </w:t>
            </w:r>
            <w:r w:rsidRPr="00774FA8">
              <w:rPr>
                <w:rFonts w:asciiTheme="minorHAnsi" w:hAnsiTheme="minorHAnsi" w:cs="Arial"/>
                <w:color w:val="FF0000"/>
                <w:sz w:val="22"/>
                <w:szCs w:val="22"/>
              </w:rPr>
              <w:t>where a</w:t>
            </w:r>
            <w:r>
              <w:rPr>
                <w:rFonts w:asciiTheme="minorHAnsi" w:hAnsiTheme="minorHAnsi" w:cs="Arial"/>
                <w:color w:val="FF0000"/>
                <w:sz w:val="22"/>
                <w:szCs w:val="22"/>
              </w:rPr>
              <w:t>ppropriate.</w:t>
            </w:r>
          </w:p>
          <w:p w14:paraId="6B07DF5E" w14:textId="77777777" w:rsidR="00F56CEB" w:rsidRPr="001C3BCE" w:rsidRDefault="00F56CEB" w:rsidP="007161AB">
            <w:pPr>
              <w:jc w:val="both"/>
              <w:rPr>
                <w:rFonts w:asciiTheme="minorHAnsi" w:hAnsiTheme="minorHAnsi" w:cs="Arial"/>
                <w:szCs w:val="22"/>
              </w:rPr>
            </w:pPr>
          </w:p>
        </w:tc>
      </w:tr>
      <w:tr w:rsidR="00853B01" w14:paraId="553EFFB8" w14:textId="77777777" w:rsidTr="001C3BCE">
        <w:tc>
          <w:tcPr>
            <w:tcW w:w="6974" w:type="dxa"/>
            <w:shd w:val="clear" w:color="auto" w:fill="8EAADB" w:themeFill="accent5" w:themeFillTint="99"/>
          </w:tcPr>
          <w:p w14:paraId="2E017D2D" w14:textId="77777777" w:rsidR="00853B01" w:rsidRPr="00C330A7" w:rsidRDefault="00853B01" w:rsidP="007161AB">
            <w:pPr>
              <w:jc w:val="both"/>
              <w:rPr>
                <w:rFonts w:asciiTheme="minorHAnsi" w:hAnsiTheme="minorHAnsi" w:cs="Arial"/>
                <w:b/>
                <w:sz w:val="24"/>
              </w:rPr>
            </w:pPr>
            <w:r w:rsidRPr="00C330A7">
              <w:rPr>
                <w:rFonts w:asciiTheme="minorHAnsi" w:hAnsiTheme="minorHAnsi" w:cs="Arial"/>
                <w:b/>
                <w:sz w:val="24"/>
              </w:rPr>
              <w:t xml:space="preserve">Strengths </w:t>
            </w:r>
          </w:p>
        </w:tc>
        <w:tc>
          <w:tcPr>
            <w:tcW w:w="6974" w:type="dxa"/>
            <w:shd w:val="clear" w:color="auto" w:fill="8EAADB" w:themeFill="accent5" w:themeFillTint="99"/>
          </w:tcPr>
          <w:p w14:paraId="0A2C016A" w14:textId="77777777" w:rsidR="00853B01" w:rsidRPr="00C330A7" w:rsidRDefault="00853B01" w:rsidP="007161AB">
            <w:pPr>
              <w:jc w:val="both"/>
              <w:rPr>
                <w:rFonts w:asciiTheme="minorHAnsi" w:hAnsiTheme="minorHAnsi" w:cs="Arial"/>
                <w:b/>
                <w:sz w:val="24"/>
              </w:rPr>
            </w:pPr>
            <w:r w:rsidRPr="00C330A7">
              <w:rPr>
                <w:rFonts w:asciiTheme="minorHAnsi" w:hAnsiTheme="minorHAnsi" w:cs="Arial"/>
                <w:b/>
                <w:sz w:val="24"/>
              </w:rPr>
              <w:t>Issues</w:t>
            </w:r>
          </w:p>
        </w:tc>
      </w:tr>
      <w:tr w:rsidR="00853B01" w14:paraId="63E0A258" w14:textId="77777777" w:rsidTr="001C3BCE">
        <w:tc>
          <w:tcPr>
            <w:tcW w:w="6974" w:type="dxa"/>
          </w:tcPr>
          <w:p w14:paraId="6CE5293B" w14:textId="77777777" w:rsidR="00853B01" w:rsidRPr="00854B3C" w:rsidRDefault="00853B01" w:rsidP="007161AB">
            <w:pPr>
              <w:jc w:val="both"/>
              <w:rPr>
                <w:rFonts w:asciiTheme="minorHAnsi" w:hAnsiTheme="minorHAnsi" w:cs="Arial"/>
                <w:color w:val="FF0000"/>
                <w:sz w:val="22"/>
                <w:szCs w:val="22"/>
              </w:rPr>
            </w:pPr>
            <w:r w:rsidRPr="00854B3C">
              <w:rPr>
                <w:rFonts w:asciiTheme="minorHAnsi" w:hAnsiTheme="minorHAnsi" w:cs="Arial"/>
                <w:color w:val="FF0000"/>
                <w:sz w:val="22"/>
                <w:szCs w:val="22"/>
              </w:rPr>
              <w:t xml:space="preserve">Departmental strengths </w:t>
            </w:r>
            <w:r w:rsidR="00925FA5">
              <w:rPr>
                <w:rFonts w:asciiTheme="minorHAnsi" w:hAnsiTheme="minorHAnsi" w:cs="Arial"/>
                <w:color w:val="FF0000"/>
                <w:sz w:val="22"/>
                <w:szCs w:val="22"/>
              </w:rPr>
              <w:t>should be</w:t>
            </w:r>
            <w:r w:rsidRPr="00854B3C">
              <w:rPr>
                <w:rFonts w:asciiTheme="minorHAnsi" w:hAnsiTheme="minorHAnsi" w:cs="Arial"/>
                <w:color w:val="FF0000"/>
                <w:sz w:val="22"/>
                <w:szCs w:val="22"/>
              </w:rPr>
              <w:t xml:space="preserve"> identified under the following </w:t>
            </w:r>
            <w:r w:rsidR="00925FA5">
              <w:rPr>
                <w:rFonts w:asciiTheme="minorHAnsi" w:hAnsiTheme="minorHAnsi" w:cs="Arial"/>
                <w:color w:val="FF0000"/>
                <w:sz w:val="22"/>
                <w:szCs w:val="22"/>
              </w:rPr>
              <w:t>indicative</w:t>
            </w:r>
            <w:r w:rsidR="00694DC9">
              <w:rPr>
                <w:rFonts w:asciiTheme="minorHAnsi" w:hAnsiTheme="minorHAnsi" w:cs="Arial"/>
                <w:color w:val="FF0000"/>
                <w:sz w:val="22"/>
                <w:szCs w:val="22"/>
              </w:rPr>
              <w:t xml:space="preserve"> </w:t>
            </w:r>
            <w:r w:rsidRPr="00854B3C">
              <w:rPr>
                <w:rFonts w:asciiTheme="minorHAnsi" w:hAnsiTheme="minorHAnsi" w:cs="Arial"/>
                <w:color w:val="FF0000"/>
                <w:sz w:val="22"/>
                <w:szCs w:val="22"/>
              </w:rPr>
              <w:t xml:space="preserve">headings (delete headings where it is not possible to give a strength) </w:t>
            </w:r>
          </w:p>
          <w:p w14:paraId="46F9DBD3" w14:textId="5CAE499F" w:rsidR="001E541B" w:rsidRPr="00854B3C" w:rsidRDefault="001E541B" w:rsidP="007161AB">
            <w:pPr>
              <w:jc w:val="both"/>
              <w:rPr>
                <w:rFonts w:asciiTheme="minorHAnsi" w:hAnsiTheme="minorHAnsi" w:cs="Arial"/>
                <w:color w:val="FF0000"/>
                <w:sz w:val="22"/>
                <w:szCs w:val="22"/>
              </w:rPr>
            </w:pPr>
          </w:p>
          <w:p w14:paraId="749E1D10" w14:textId="7AB66C23" w:rsidR="003A60CF" w:rsidRPr="003A60CF" w:rsidRDefault="001E541B" w:rsidP="007161AB">
            <w:pPr>
              <w:jc w:val="both"/>
              <w:rPr>
                <w:rFonts w:asciiTheme="minorHAnsi" w:hAnsiTheme="minorHAnsi" w:cs="Arial"/>
                <w:sz w:val="22"/>
                <w:szCs w:val="22"/>
              </w:rPr>
            </w:pPr>
            <w:r>
              <w:rPr>
                <w:rFonts w:asciiTheme="minorHAnsi" w:hAnsiTheme="minorHAnsi" w:cs="Arial"/>
                <w:sz w:val="22"/>
                <w:szCs w:val="22"/>
              </w:rPr>
              <w:t>Degree</w:t>
            </w:r>
            <w:r w:rsidR="0029516C">
              <w:rPr>
                <w:rFonts w:asciiTheme="minorHAnsi" w:hAnsiTheme="minorHAnsi" w:cs="Arial"/>
                <w:sz w:val="22"/>
                <w:szCs w:val="22"/>
              </w:rPr>
              <w:t xml:space="preserve"> </w:t>
            </w:r>
            <w:r>
              <w:rPr>
                <w:rFonts w:asciiTheme="minorHAnsi" w:hAnsiTheme="minorHAnsi" w:cs="Arial"/>
                <w:sz w:val="22"/>
                <w:szCs w:val="22"/>
              </w:rPr>
              <w:t>Attainment</w:t>
            </w:r>
            <w:r w:rsidR="004F1F82">
              <w:rPr>
                <w:rFonts w:asciiTheme="minorHAnsi" w:hAnsiTheme="minorHAnsi" w:cs="Arial"/>
                <w:sz w:val="22"/>
                <w:szCs w:val="22"/>
              </w:rPr>
              <w:t xml:space="preserve"> </w:t>
            </w:r>
            <w:r w:rsidR="004F1F82" w:rsidRPr="004F1F82">
              <w:rPr>
                <w:rFonts w:asciiTheme="minorHAnsi" w:hAnsiTheme="minorHAnsi" w:cs="Arial"/>
                <w:color w:val="FF0000"/>
                <w:sz w:val="22"/>
                <w:szCs w:val="22"/>
              </w:rPr>
              <w:t>(available through Power BI)</w:t>
            </w:r>
          </w:p>
          <w:p w14:paraId="70CDF708" w14:textId="1C7C0099" w:rsidR="003A60CF" w:rsidRDefault="001E541B" w:rsidP="007161AB">
            <w:pPr>
              <w:jc w:val="both"/>
              <w:rPr>
                <w:rFonts w:asciiTheme="minorHAnsi" w:hAnsiTheme="minorHAnsi" w:cs="Arial"/>
                <w:sz w:val="22"/>
                <w:szCs w:val="22"/>
              </w:rPr>
            </w:pPr>
            <w:r>
              <w:rPr>
                <w:rFonts w:asciiTheme="minorHAnsi" w:hAnsiTheme="minorHAnsi" w:cs="Arial"/>
                <w:sz w:val="22"/>
                <w:szCs w:val="22"/>
              </w:rPr>
              <w:t>Continuation/Non-Continuation</w:t>
            </w:r>
            <w:r w:rsidR="004F1F82">
              <w:rPr>
                <w:rFonts w:asciiTheme="minorHAnsi" w:hAnsiTheme="minorHAnsi" w:cs="Arial"/>
                <w:sz w:val="22"/>
                <w:szCs w:val="22"/>
              </w:rPr>
              <w:t xml:space="preserve"> </w:t>
            </w:r>
            <w:r w:rsidR="004F1F82" w:rsidRPr="004F1F82">
              <w:rPr>
                <w:rFonts w:asciiTheme="minorHAnsi" w:hAnsiTheme="minorHAnsi" w:cs="Arial"/>
                <w:color w:val="FF0000"/>
                <w:sz w:val="22"/>
                <w:szCs w:val="22"/>
              </w:rPr>
              <w:t>(available through Power BI)</w:t>
            </w:r>
          </w:p>
          <w:p w14:paraId="7E064607" w14:textId="7133C307" w:rsidR="000D2A7D" w:rsidRPr="003A60CF" w:rsidRDefault="000D2A7D" w:rsidP="000D2A7D">
            <w:pPr>
              <w:jc w:val="both"/>
              <w:rPr>
                <w:rFonts w:asciiTheme="minorHAnsi" w:hAnsiTheme="minorHAnsi" w:cs="Arial"/>
                <w:sz w:val="22"/>
                <w:szCs w:val="22"/>
              </w:rPr>
            </w:pPr>
            <w:r>
              <w:rPr>
                <w:rFonts w:asciiTheme="minorHAnsi" w:hAnsiTheme="minorHAnsi" w:cs="Arial"/>
                <w:sz w:val="22"/>
                <w:szCs w:val="22"/>
              </w:rPr>
              <w:t>Student Destinations</w:t>
            </w:r>
            <w:r w:rsidR="004F1F82">
              <w:rPr>
                <w:rFonts w:asciiTheme="minorHAnsi" w:hAnsiTheme="minorHAnsi" w:cs="Arial"/>
                <w:sz w:val="22"/>
                <w:szCs w:val="22"/>
              </w:rPr>
              <w:t xml:space="preserve"> </w:t>
            </w:r>
            <w:r w:rsidR="004F1F82" w:rsidRPr="004F1F82">
              <w:rPr>
                <w:rFonts w:asciiTheme="minorHAnsi" w:hAnsiTheme="minorHAnsi" w:cs="Arial"/>
                <w:color w:val="FF0000"/>
                <w:sz w:val="22"/>
                <w:szCs w:val="22"/>
              </w:rPr>
              <w:t>(available through Power BI)</w:t>
            </w:r>
          </w:p>
          <w:p w14:paraId="288AD070" w14:textId="579F69A6" w:rsidR="00853B01" w:rsidRDefault="003A60CF" w:rsidP="007161AB">
            <w:pPr>
              <w:jc w:val="both"/>
              <w:rPr>
                <w:rFonts w:asciiTheme="minorHAnsi" w:hAnsiTheme="minorHAnsi" w:cs="Arial"/>
                <w:sz w:val="22"/>
                <w:szCs w:val="22"/>
              </w:rPr>
            </w:pPr>
            <w:r w:rsidRPr="003A60CF">
              <w:rPr>
                <w:rFonts w:asciiTheme="minorHAnsi" w:hAnsiTheme="minorHAnsi" w:cs="Arial"/>
                <w:sz w:val="22"/>
                <w:szCs w:val="22"/>
              </w:rPr>
              <w:t>Student Feedback</w:t>
            </w:r>
            <w:r w:rsidR="00A945C2">
              <w:rPr>
                <w:rFonts w:asciiTheme="minorHAnsi" w:hAnsiTheme="minorHAnsi" w:cs="Arial"/>
                <w:sz w:val="22"/>
                <w:szCs w:val="22"/>
              </w:rPr>
              <w:t xml:space="preserve"> </w:t>
            </w:r>
            <w:r w:rsidR="00D375F9" w:rsidRPr="004F1F82">
              <w:rPr>
                <w:rFonts w:asciiTheme="minorHAnsi" w:hAnsiTheme="minorHAnsi" w:cs="Arial"/>
                <w:color w:val="FF0000"/>
                <w:sz w:val="22"/>
                <w:szCs w:val="22"/>
              </w:rPr>
              <w:t>(</w:t>
            </w:r>
            <w:r w:rsidR="00D375F9">
              <w:rPr>
                <w:rFonts w:asciiTheme="minorHAnsi" w:hAnsiTheme="minorHAnsi" w:cs="Arial"/>
                <w:color w:val="FF0000"/>
                <w:sz w:val="22"/>
                <w:szCs w:val="22"/>
              </w:rPr>
              <w:t xml:space="preserve">NSS </w:t>
            </w:r>
            <w:r w:rsidR="00D375F9" w:rsidRPr="004F1F82">
              <w:rPr>
                <w:rFonts w:asciiTheme="minorHAnsi" w:hAnsiTheme="minorHAnsi" w:cs="Arial"/>
                <w:color w:val="FF0000"/>
                <w:sz w:val="22"/>
                <w:szCs w:val="22"/>
              </w:rPr>
              <w:t>available through Power BI)</w:t>
            </w:r>
          </w:p>
          <w:p w14:paraId="10381BE5" w14:textId="77777777" w:rsidR="00853B01" w:rsidRPr="003A60CF" w:rsidRDefault="00853B01" w:rsidP="007161AB">
            <w:pPr>
              <w:jc w:val="both"/>
              <w:rPr>
                <w:rFonts w:asciiTheme="minorHAnsi" w:hAnsiTheme="minorHAnsi" w:cs="Arial"/>
                <w:sz w:val="22"/>
                <w:szCs w:val="22"/>
              </w:rPr>
            </w:pPr>
            <w:r w:rsidRPr="003A60CF">
              <w:rPr>
                <w:rFonts w:asciiTheme="minorHAnsi" w:hAnsiTheme="minorHAnsi" w:cs="Arial"/>
                <w:sz w:val="22"/>
                <w:szCs w:val="22"/>
              </w:rPr>
              <w:t>Learning Resources and Learning Environment</w:t>
            </w:r>
          </w:p>
          <w:p w14:paraId="5392E161" w14:textId="77777777" w:rsidR="00853B01" w:rsidRPr="003A60CF" w:rsidRDefault="00853B01" w:rsidP="007161AB">
            <w:pPr>
              <w:jc w:val="both"/>
              <w:rPr>
                <w:rFonts w:asciiTheme="minorHAnsi" w:hAnsiTheme="minorHAnsi" w:cs="Arial"/>
                <w:sz w:val="22"/>
                <w:szCs w:val="22"/>
              </w:rPr>
            </w:pPr>
            <w:r w:rsidRPr="003A60CF">
              <w:rPr>
                <w:rFonts w:asciiTheme="minorHAnsi" w:hAnsiTheme="minorHAnsi" w:cs="Arial"/>
                <w:sz w:val="22"/>
                <w:szCs w:val="22"/>
              </w:rPr>
              <w:t>Academic Support</w:t>
            </w:r>
          </w:p>
          <w:p w14:paraId="44DD2120" w14:textId="77777777" w:rsidR="00853B01" w:rsidRPr="003A60CF" w:rsidRDefault="00853B01" w:rsidP="007161AB">
            <w:pPr>
              <w:jc w:val="both"/>
              <w:rPr>
                <w:rFonts w:asciiTheme="minorHAnsi" w:hAnsiTheme="minorHAnsi" w:cs="Arial"/>
                <w:sz w:val="22"/>
                <w:szCs w:val="22"/>
              </w:rPr>
            </w:pPr>
            <w:r w:rsidRPr="003A60CF">
              <w:rPr>
                <w:rFonts w:asciiTheme="minorHAnsi" w:hAnsiTheme="minorHAnsi" w:cs="Arial"/>
                <w:sz w:val="22"/>
                <w:szCs w:val="22"/>
              </w:rPr>
              <w:t>Pastoral Support</w:t>
            </w:r>
          </w:p>
          <w:p w14:paraId="724CAF20" w14:textId="77777777" w:rsidR="00853B01" w:rsidRPr="003A60CF" w:rsidRDefault="00853B01" w:rsidP="007161AB">
            <w:pPr>
              <w:jc w:val="both"/>
              <w:rPr>
                <w:rFonts w:asciiTheme="minorHAnsi" w:hAnsiTheme="minorHAnsi" w:cs="Arial"/>
                <w:sz w:val="22"/>
                <w:szCs w:val="22"/>
              </w:rPr>
            </w:pPr>
            <w:r w:rsidRPr="003A60CF">
              <w:rPr>
                <w:rFonts w:asciiTheme="minorHAnsi" w:hAnsiTheme="minorHAnsi" w:cs="Arial"/>
                <w:sz w:val="22"/>
                <w:szCs w:val="22"/>
              </w:rPr>
              <w:t>Curriculum</w:t>
            </w:r>
          </w:p>
          <w:p w14:paraId="02E74B0D" w14:textId="77777777" w:rsidR="00853B01" w:rsidRDefault="003A60CF" w:rsidP="007161AB">
            <w:pPr>
              <w:jc w:val="both"/>
              <w:rPr>
                <w:rFonts w:asciiTheme="minorHAnsi" w:hAnsiTheme="minorHAnsi" w:cs="Arial"/>
                <w:sz w:val="22"/>
                <w:szCs w:val="22"/>
              </w:rPr>
            </w:pPr>
            <w:r w:rsidRPr="003A60CF">
              <w:rPr>
                <w:rFonts w:asciiTheme="minorHAnsi" w:hAnsiTheme="minorHAnsi" w:cs="Arial"/>
                <w:sz w:val="22"/>
                <w:szCs w:val="22"/>
              </w:rPr>
              <w:t>Departmental P</w:t>
            </w:r>
            <w:r w:rsidR="00853B01" w:rsidRPr="003A60CF">
              <w:rPr>
                <w:rFonts w:asciiTheme="minorHAnsi" w:hAnsiTheme="minorHAnsi" w:cs="Arial"/>
                <w:sz w:val="22"/>
                <w:szCs w:val="22"/>
              </w:rPr>
              <w:t>rocesses</w:t>
            </w:r>
          </w:p>
          <w:p w14:paraId="1A123211" w14:textId="2F7C49A0" w:rsidR="00853B01" w:rsidRPr="001E541B" w:rsidRDefault="009965C9" w:rsidP="007161AB">
            <w:pPr>
              <w:jc w:val="both"/>
              <w:rPr>
                <w:rFonts w:asciiTheme="minorHAnsi" w:hAnsiTheme="minorHAnsi" w:cs="Arial"/>
                <w:color w:val="FF0000"/>
                <w:sz w:val="22"/>
                <w:szCs w:val="22"/>
              </w:rPr>
            </w:pPr>
            <w:r w:rsidRPr="009965C9">
              <w:rPr>
                <w:rFonts w:asciiTheme="minorHAnsi" w:hAnsiTheme="minorHAnsi" w:cs="Arial"/>
                <w:color w:val="FF0000"/>
                <w:sz w:val="22"/>
                <w:szCs w:val="22"/>
              </w:rPr>
              <w:t>Add further headings</w:t>
            </w:r>
            <w:r w:rsidR="007161AB">
              <w:rPr>
                <w:rFonts w:asciiTheme="minorHAnsi" w:hAnsiTheme="minorHAnsi" w:cs="Arial"/>
                <w:color w:val="FF0000"/>
                <w:sz w:val="22"/>
                <w:szCs w:val="22"/>
              </w:rPr>
              <w:t>,</w:t>
            </w:r>
            <w:r w:rsidRPr="009965C9">
              <w:rPr>
                <w:rFonts w:asciiTheme="minorHAnsi" w:hAnsiTheme="minorHAnsi" w:cs="Arial"/>
                <w:color w:val="FF0000"/>
                <w:sz w:val="22"/>
                <w:szCs w:val="22"/>
              </w:rPr>
              <w:t xml:space="preserve"> if appropriate</w:t>
            </w:r>
          </w:p>
        </w:tc>
        <w:tc>
          <w:tcPr>
            <w:tcW w:w="6974" w:type="dxa"/>
          </w:tcPr>
          <w:p w14:paraId="4717812E" w14:textId="2375A4D8" w:rsidR="00853B01" w:rsidRDefault="00853B01" w:rsidP="007161AB">
            <w:pPr>
              <w:jc w:val="both"/>
              <w:rPr>
                <w:rFonts w:asciiTheme="minorHAnsi" w:hAnsiTheme="minorHAnsi" w:cs="Arial"/>
                <w:color w:val="FF0000"/>
                <w:sz w:val="22"/>
                <w:szCs w:val="22"/>
              </w:rPr>
            </w:pPr>
            <w:r w:rsidRPr="00854B3C">
              <w:rPr>
                <w:rFonts w:asciiTheme="minorHAnsi" w:hAnsiTheme="minorHAnsi" w:cs="Arial"/>
                <w:color w:val="FF0000"/>
                <w:sz w:val="22"/>
                <w:szCs w:val="22"/>
              </w:rPr>
              <w:t xml:space="preserve">Departmental issues </w:t>
            </w:r>
            <w:r w:rsidR="00925FA5">
              <w:rPr>
                <w:rFonts w:asciiTheme="minorHAnsi" w:hAnsiTheme="minorHAnsi" w:cs="Arial"/>
                <w:color w:val="FF0000"/>
                <w:sz w:val="22"/>
                <w:szCs w:val="22"/>
              </w:rPr>
              <w:t>should</w:t>
            </w:r>
            <w:r w:rsidRPr="00854B3C">
              <w:rPr>
                <w:rFonts w:asciiTheme="minorHAnsi" w:hAnsiTheme="minorHAnsi" w:cs="Arial"/>
                <w:color w:val="FF0000"/>
                <w:sz w:val="22"/>
                <w:szCs w:val="22"/>
              </w:rPr>
              <w:t xml:space="preserve"> be identified under the following</w:t>
            </w:r>
            <w:r w:rsidR="00694DC9">
              <w:rPr>
                <w:rFonts w:asciiTheme="minorHAnsi" w:hAnsiTheme="minorHAnsi" w:cs="Arial"/>
                <w:color w:val="FF0000"/>
                <w:sz w:val="22"/>
                <w:szCs w:val="22"/>
              </w:rPr>
              <w:t xml:space="preserve"> </w:t>
            </w:r>
            <w:r w:rsidR="00925FA5">
              <w:rPr>
                <w:rFonts w:asciiTheme="minorHAnsi" w:hAnsiTheme="minorHAnsi" w:cs="Arial"/>
                <w:color w:val="FF0000"/>
                <w:sz w:val="22"/>
                <w:szCs w:val="22"/>
              </w:rPr>
              <w:t xml:space="preserve">indicative </w:t>
            </w:r>
            <w:r w:rsidRPr="00854B3C">
              <w:rPr>
                <w:rFonts w:asciiTheme="minorHAnsi" w:hAnsiTheme="minorHAnsi" w:cs="Arial"/>
                <w:color w:val="FF0000"/>
                <w:sz w:val="22"/>
                <w:szCs w:val="22"/>
              </w:rPr>
              <w:t>headings (delete headings where there are no issues)</w:t>
            </w:r>
          </w:p>
          <w:p w14:paraId="6BC394BB" w14:textId="254B3932" w:rsidR="00853B01" w:rsidRPr="00854B3C" w:rsidRDefault="00853B01" w:rsidP="007161AB">
            <w:pPr>
              <w:jc w:val="both"/>
              <w:rPr>
                <w:rFonts w:asciiTheme="minorHAnsi" w:hAnsiTheme="minorHAnsi" w:cs="Arial"/>
                <w:color w:val="FF0000"/>
                <w:sz w:val="22"/>
                <w:szCs w:val="22"/>
              </w:rPr>
            </w:pPr>
          </w:p>
          <w:p w14:paraId="69ACE42E" w14:textId="226234AF" w:rsidR="000D2A7D" w:rsidRPr="003A60CF" w:rsidRDefault="000D2A7D" w:rsidP="000D2A7D">
            <w:pPr>
              <w:jc w:val="both"/>
              <w:rPr>
                <w:rFonts w:asciiTheme="minorHAnsi" w:hAnsiTheme="minorHAnsi" w:cs="Arial"/>
                <w:sz w:val="22"/>
                <w:szCs w:val="22"/>
              </w:rPr>
            </w:pPr>
            <w:r>
              <w:rPr>
                <w:rFonts w:asciiTheme="minorHAnsi" w:hAnsiTheme="minorHAnsi" w:cs="Arial"/>
                <w:sz w:val="22"/>
                <w:szCs w:val="22"/>
              </w:rPr>
              <w:t>Degree Attainment</w:t>
            </w:r>
            <w:r w:rsidR="004F1F82">
              <w:rPr>
                <w:rFonts w:asciiTheme="minorHAnsi" w:hAnsiTheme="minorHAnsi" w:cs="Arial"/>
                <w:sz w:val="22"/>
                <w:szCs w:val="22"/>
              </w:rPr>
              <w:t xml:space="preserve"> </w:t>
            </w:r>
            <w:r w:rsidR="004F1F82" w:rsidRPr="004F1F82">
              <w:rPr>
                <w:rFonts w:asciiTheme="minorHAnsi" w:hAnsiTheme="minorHAnsi" w:cs="Arial"/>
                <w:color w:val="FF0000"/>
                <w:sz w:val="22"/>
                <w:szCs w:val="22"/>
              </w:rPr>
              <w:t>(available through Power BI)</w:t>
            </w:r>
          </w:p>
          <w:p w14:paraId="28BAB28C" w14:textId="76096989" w:rsidR="000D2A7D" w:rsidRDefault="000D2A7D" w:rsidP="000D2A7D">
            <w:pPr>
              <w:jc w:val="both"/>
              <w:rPr>
                <w:rFonts w:asciiTheme="minorHAnsi" w:hAnsiTheme="minorHAnsi" w:cs="Arial"/>
                <w:sz w:val="22"/>
                <w:szCs w:val="22"/>
              </w:rPr>
            </w:pPr>
            <w:r>
              <w:rPr>
                <w:rFonts w:asciiTheme="minorHAnsi" w:hAnsiTheme="minorHAnsi" w:cs="Arial"/>
                <w:sz w:val="22"/>
                <w:szCs w:val="22"/>
              </w:rPr>
              <w:t>Continuation/Non-Continuation</w:t>
            </w:r>
            <w:r w:rsidR="004F1F82">
              <w:rPr>
                <w:rFonts w:asciiTheme="minorHAnsi" w:hAnsiTheme="minorHAnsi" w:cs="Arial"/>
                <w:sz w:val="22"/>
                <w:szCs w:val="22"/>
              </w:rPr>
              <w:t xml:space="preserve"> </w:t>
            </w:r>
            <w:r w:rsidR="004F1F82" w:rsidRPr="004F1F82">
              <w:rPr>
                <w:rFonts w:asciiTheme="minorHAnsi" w:hAnsiTheme="minorHAnsi" w:cs="Arial"/>
                <w:color w:val="FF0000"/>
                <w:sz w:val="22"/>
                <w:szCs w:val="22"/>
              </w:rPr>
              <w:t>(available through Power BI)</w:t>
            </w:r>
          </w:p>
          <w:p w14:paraId="6DE92DB3" w14:textId="2780A4BA" w:rsidR="000D2A7D" w:rsidRPr="003A60CF" w:rsidRDefault="000D2A7D" w:rsidP="000D2A7D">
            <w:pPr>
              <w:jc w:val="both"/>
              <w:rPr>
                <w:rFonts w:asciiTheme="minorHAnsi" w:hAnsiTheme="minorHAnsi" w:cs="Arial"/>
                <w:sz w:val="22"/>
                <w:szCs w:val="22"/>
              </w:rPr>
            </w:pPr>
            <w:r>
              <w:rPr>
                <w:rFonts w:asciiTheme="minorHAnsi" w:hAnsiTheme="minorHAnsi" w:cs="Arial"/>
                <w:sz w:val="22"/>
                <w:szCs w:val="22"/>
              </w:rPr>
              <w:t>Student Destinations</w:t>
            </w:r>
            <w:r w:rsidR="004F1F82">
              <w:rPr>
                <w:rFonts w:asciiTheme="minorHAnsi" w:hAnsiTheme="minorHAnsi" w:cs="Arial"/>
                <w:sz w:val="22"/>
                <w:szCs w:val="22"/>
              </w:rPr>
              <w:t xml:space="preserve"> </w:t>
            </w:r>
            <w:r w:rsidR="004F1F82" w:rsidRPr="004F1F82">
              <w:rPr>
                <w:rFonts w:asciiTheme="minorHAnsi" w:hAnsiTheme="minorHAnsi" w:cs="Arial"/>
                <w:color w:val="FF0000"/>
                <w:sz w:val="22"/>
                <w:szCs w:val="22"/>
              </w:rPr>
              <w:t>(available through Power BI)</w:t>
            </w:r>
          </w:p>
          <w:p w14:paraId="1D6065AD" w14:textId="29A77C28" w:rsidR="000D2A7D" w:rsidRDefault="000D2A7D" w:rsidP="000D2A7D">
            <w:pPr>
              <w:jc w:val="both"/>
              <w:rPr>
                <w:rFonts w:asciiTheme="minorHAnsi" w:hAnsiTheme="minorHAnsi" w:cs="Arial"/>
                <w:sz w:val="22"/>
                <w:szCs w:val="22"/>
              </w:rPr>
            </w:pPr>
            <w:r w:rsidRPr="003A60CF">
              <w:rPr>
                <w:rFonts w:asciiTheme="minorHAnsi" w:hAnsiTheme="minorHAnsi" w:cs="Arial"/>
                <w:sz w:val="22"/>
                <w:szCs w:val="22"/>
              </w:rPr>
              <w:t>Student Feedback</w:t>
            </w:r>
            <w:r w:rsidR="00D375F9">
              <w:rPr>
                <w:rFonts w:asciiTheme="minorHAnsi" w:hAnsiTheme="minorHAnsi" w:cs="Arial"/>
                <w:sz w:val="22"/>
                <w:szCs w:val="22"/>
              </w:rPr>
              <w:t xml:space="preserve"> </w:t>
            </w:r>
            <w:r w:rsidR="00D375F9" w:rsidRPr="004F1F82">
              <w:rPr>
                <w:rFonts w:asciiTheme="minorHAnsi" w:hAnsiTheme="minorHAnsi" w:cs="Arial"/>
                <w:color w:val="FF0000"/>
                <w:sz w:val="22"/>
                <w:szCs w:val="22"/>
              </w:rPr>
              <w:t>(</w:t>
            </w:r>
            <w:r w:rsidR="00D375F9">
              <w:rPr>
                <w:rFonts w:asciiTheme="minorHAnsi" w:hAnsiTheme="minorHAnsi" w:cs="Arial"/>
                <w:color w:val="FF0000"/>
                <w:sz w:val="22"/>
                <w:szCs w:val="22"/>
              </w:rPr>
              <w:t xml:space="preserve">NSS </w:t>
            </w:r>
            <w:r w:rsidR="00D375F9" w:rsidRPr="004F1F82">
              <w:rPr>
                <w:rFonts w:asciiTheme="minorHAnsi" w:hAnsiTheme="minorHAnsi" w:cs="Arial"/>
                <w:color w:val="FF0000"/>
                <w:sz w:val="22"/>
                <w:szCs w:val="22"/>
              </w:rPr>
              <w:t>available through Power BI)</w:t>
            </w:r>
          </w:p>
          <w:p w14:paraId="4AD106EF" w14:textId="77777777" w:rsidR="000D2A7D" w:rsidRPr="003A60CF" w:rsidRDefault="000D2A7D" w:rsidP="000D2A7D">
            <w:pPr>
              <w:jc w:val="both"/>
              <w:rPr>
                <w:rFonts w:asciiTheme="minorHAnsi" w:hAnsiTheme="minorHAnsi" w:cs="Arial"/>
                <w:sz w:val="22"/>
                <w:szCs w:val="22"/>
              </w:rPr>
            </w:pPr>
            <w:r w:rsidRPr="003A60CF">
              <w:rPr>
                <w:rFonts w:asciiTheme="minorHAnsi" w:hAnsiTheme="minorHAnsi" w:cs="Arial"/>
                <w:sz w:val="22"/>
                <w:szCs w:val="22"/>
              </w:rPr>
              <w:t>Learning Resources and Learning Environment</w:t>
            </w:r>
          </w:p>
          <w:p w14:paraId="5003E95F" w14:textId="77777777" w:rsidR="000D2A7D" w:rsidRPr="003A60CF" w:rsidRDefault="000D2A7D" w:rsidP="000D2A7D">
            <w:pPr>
              <w:jc w:val="both"/>
              <w:rPr>
                <w:rFonts w:asciiTheme="minorHAnsi" w:hAnsiTheme="minorHAnsi" w:cs="Arial"/>
                <w:sz w:val="22"/>
                <w:szCs w:val="22"/>
              </w:rPr>
            </w:pPr>
            <w:r w:rsidRPr="003A60CF">
              <w:rPr>
                <w:rFonts w:asciiTheme="minorHAnsi" w:hAnsiTheme="minorHAnsi" w:cs="Arial"/>
                <w:sz w:val="22"/>
                <w:szCs w:val="22"/>
              </w:rPr>
              <w:t>Academic Support</w:t>
            </w:r>
          </w:p>
          <w:p w14:paraId="411CC697" w14:textId="77777777" w:rsidR="000D2A7D" w:rsidRPr="003A60CF" w:rsidRDefault="000D2A7D" w:rsidP="000D2A7D">
            <w:pPr>
              <w:jc w:val="both"/>
              <w:rPr>
                <w:rFonts w:asciiTheme="minorHAnsi" w:hAnsiTheme="minorHAnsi" w:cs="Arial"/>
                <w:sz w:val="22"/>
                <w:szCs w:val="22"/>
              </w:rPr>
            </w:pPr>
            <w:r w:rsidRPr="003A60CF">
              <w:rPr>
                <w:rFonts w:asciiTheme="minorHAnsi" w:hAnsiTheme="minorHAnsi" w:cs="Arial"/>
                <w:sz w:val="22"/>
                <w:szCs w:val="22"/>
              </w:rPr>
              <w:t>Pastoral Support</w:t>
            </w:r>
          </w:p>
          <w:p w14:paraId="07FB69F9" w14:textId="77777777" w:rsidR="000D2A7D" w:rsidRPr="003A60CF" w:rsidRDefault="000D2A7D" w:rsidP="000D2A7D">
            <w:pPr>
              <w:jc w:val="both"/>
              <w:rPr>
                <w:rFonts w:asciiTheme="minorHAnsi" w:hAnsiTheme="minorHAnsi" w:cs="Arial"/>
                <w:sz w:val="22"/>
                <w:szCs w:val="22"/>
              </w:rPr>
            </w:pPr>
            <w:r w:rsidRPr="003A60CF">
              <w:rPr>
                <w:rFonts w:asciiTheme="minorHAnsi" w:hAnsiTheme="minorHAnsi" w:cs="Arial"/>
                <w:sz w:val="22"/>
                <w:szCs w:val="22"/>
              </w:rPr>
              <w:t>Curriculum</w:t>
            </w:r>
          </w:p>
          <w:p w14:paraId="531D2423" w14:textId="77777777" w:rsidR="000D2A7D" w:rsidRDefault="000D2A7D" w:rsidP="000D2A7D">
            <w:pPr>
              <w:jc w:val="both"/>
              <w:rPr>
                <w:rFonts w:asciiTheme="minorHAnsi" w:hAnsiTheme="minorHAnsi" w:cs="Arial"/>
                <w:sz w:val="22"/>
                <w:szCs w:val="22"/>
              </w:rPr>
            </w:pPr>
            <w:r w:rsidRPr="003A60CF">
              <w:rPr>
                <w:rFonts w:asciiTheme="minorHAnsi" w:hAnsiTheme="minorHAnsi" w:cs="Arial"/>
                <w:sz w:val="22"/>
                <w:szCs w:val="22"/>
              </w:rPr>
              <w:t>Departmental Processes</w:t>
            </w:r>
          </w:p>
          <w:p w14:paraId="19D6E374" w14:textId="42A8AA86" w:rsidR="00853B01" w:rsidRPr="00854B3C" w:rsidRDefault="000D2A7D" w:rsidP="000D2A7D">
            <w:pPr>
              <w:jc w:val="both"/>
              <w:rPr>
                <w:rFonts w:asciiTheme="minorHAnsi" w:hAnsiTheme="minorHAnsi" w:cs="Arial"/>
                <w:color w:val="FF0000"/>
                <w:sz w:val="22"/>
                <w:szCs w:val="22"/>
              </w:rPr>
            </w:pPr>
            <w:r w:rsidRPr="009965C9">
              <w:rPr>
                <w:rFonts w:asciiTheme="minorHAnsi" w:hAnsiTheme="minorHAnsi" w:cs="Arial"/>
                <w:color w:val="FF0000"/>
                <w:sz w:val="22"/>
                <w:szCs w:val="22"/>
              </w:rPr>
              <w:t>Add further headings</w:t>
            </w:r>
            <w:r>
              <w:rPr>
                <w:rFonts w:asciiTheme="minorHAnsi" w:hAnsiTheme="minorHAnsi" w:cs="Arial"/>
                <w:color w:val="FF0000"/>
                <w:sz w:val="22"/>
                <w:szCs w:val="22"/>
              </w:rPr>
              <w:t>,</w:t>
            </w:r>
            <w:r w:rsidRPr="009965C9">
              <w:rPr>
                <w:rFonts w:asciiTheme="minorHAnsi" w:hAnsiTheme="minorHAnsi" w:cs="Arial"/>
                <w:color w:val="FF0000"/>
                <w:sz w:val="22"/>
                <w:szCs w:val="22"/>
              </w:rPr>
              <w:t xml:space="preserve"> if appropriate</w:t>
            </w:r>
          </w:p>
        </w:tc>
      </w:tr>
    </w:tbl>
    <w:p w14:paraId="3BC0F591" w14:textId="77777777" w:rsidR="00BB1533" w:rsidRPr="00214057" w:rsidRDefault="00BB1533" w:rsidP="007161AB">
      <w:pPr>
        <w:rPr>
          <w:rFonts w:asciiTheme="minorHAnsi" w:hAnsiTheme="minorHAnsi" w:cs="Arial"/>
          <w:b/>
          <w:szCs w:val="22"/>
        </w:rPr>
        <w:sectPr w:rsidR="00BB1533" w:rsidRPr="00214057" w:rsidSect="001F047F">
          <w:headerReference w:type="default" r:id="rId11"/>
          <w:pgSz w:w="16838" w:h="11906" w:orient="landscape"/>
          <w:pgMar w:top="1440" w:right="1440" w:bottom="1440" w:left="1440" w:header="708" w:footer="708" w:gutter="0"/>
          <w:cols w:space="708"/>
          <w:docGrid w:linePitch="360"/>
        </w:sectPr>
      </w:pPr>
    </w:p>
    <w:p w14:paraId="4218457D" w14:textId="77777777" w:rsidR="00576581" w:rsidRPr="00214057" w:rsidRDefault="0069484A" w:rsidP="007161AB">
      <w:pPr>
        <w:rPr>
          <w:rFonts w:asciiTheme="minorHAnsi" w:hAnsiTheme="minorHAnsi" w:cs="Arial"/>
          <w:b/>
          <w:szCs w:val="22"/>
        </w:rPr>
      </w:pPr>
      <w:r w:rsidRPr="00576581">
        <w:rPr>
          <w:rFonts w:asciiTheme="minorHAnsi" w:hAnsiTheme="minorHAnsi" w:cs="Arial"/>
          <w:b/>
          <w:noProof/>
          <w:szCs w:val="22"/>
        </w:rPr>
        <w:lastRenderedPageBreak/>
        <mc:AlternateContent>
          <mc:Choice Requires="wps">
            <w:drawing>
              <wp:anchor distT="45720" distB="45720" distL="114300" distR="114300" simplePos="0" relativeHeight="251659264" behindDoc="0" locked="0" layoutInCell="1" allowOverlap="1" wp14:anchorId="2FDE528B" wp14:editId="2259F6D2">
                <wp:simplePos x="0" y="0"/>
                <wp:positionH relativeFrom="margin">
                  <wp:align>right</wp:align>
                </wp:positionH>
                <wp:positionV relativeFrom="paragraph">
                  <wp:posOffset>65405</wp:posOffset>
                </wp:positionV>
                <wp:extent cx="5716905" cy="225742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2257425"/>
                        </a:xfrm>
                        <a:prstGeom prst="rect">
                          <a:avLst/>
                        </a:prstGeom>
                        <a:solidFill>
                          <a:schemeClr val="accent1">
                            <a:lumMod val="40000"/>
                            <a:lumOff val="60000"/>
                          </a:schemeClr>
                        </a:solidFill>
                        <a:ln w="12700">
                          <a:solidFill>
                            <a:srgbClr val="000000"/>
                          </a:solidFill>
                          <a:miter lim="800000"/>
                          <a:headEnd/>
                          <a:tailEnd/>
                        </a:ln>
                      </wps:spPr>
                      <wps:txbx>
                        <w:txbxContent>
                          <w:p w14:paraId="5155825E" w14:textId="1F579472" w:rsidR="004B6FAE" w:rsidRDefault="004B6FAE" w:rsidP="00C81304">
                            <w:pPr>
                              <w:jc w:val="both"/>
                              <w:rPr>
                                <w:rFonts w:asciiTheme="minorHAnsi" w:hAnsiTheme="minorHAnsi" w:cs="Arial"/>
                                <w:b/>
                                <w:sz w:val="24"/>
                              </w:rPr>
                            </w:pPr>
                            <w:r w:rsidRPr="00C330A7">
                              <w:rPr>
                                <w:rFonts w:asciiTheme="minorHAnsi" w:hAnsiTheme="minorHAnsi" w:cs="Arial"/>
                                <w:b/>
                                <w:sz w:val="24"/>
                              </w:rPr>
                              <w:t>Reporting within the following sections should be ‘by exception’</w:t>
                            </w:r>
                          </w:p>
                          <w:p w14:paraId="7DE6A098" w14:textId="77777777" w:rsidR="00EC5397" w:rsidRPr="00EC5397" w:rsidRDefault="00EC5397" w:rsidP="00C81304">
                            <w:pPr>
                              <w:jc w:val="both"/>
                              <w:rPr>
                                <w:rFonts w:asciiTheme="minorHAnsi" w:hAnsiTheme="minorHAnsi" w:cs="Arial"/>
                                <w:b/>
                                <w:sz w:val="24"/>
                              </w:rPr>
                            </w:pPr>
                          </w:p>
                          <w:p w14:paraId="58773A19" w14:textId="77777777" w:rsidR="004B6FAE" w:rsidRDefault="004B6FAE" w:rsidP="00C81304">
                            <w:pPr>
                              <w:pStyle w:val="ListParagraph"/>
                              <w:numPr>
                                <w:ilvl w:val="0"/>
                                <w:numId w:val="11"/>
                              </w:numPr>
                              <w:jc w:val="both"/>
                              <w:rPr>
                                <w:rFonts w:asciiTheme="minorHAnsi" w:hAnsiTheme="minorHAnsi" w:cs="Arial"/>
                                <w:szCs w:val="22"/>
                              </w:rPr>
                            </w:pPr>
                            <w:r w:rsidRPr="00F56CEB">
                              <w:rPr>
                                <w:rFonts w:asciiTheme="minorHAnsi" w:hAnsiTheme="minorHAnsi" w:cs="Arial"/>
                                <w:szCs w:val="22"/>
                              </w:rPr>
                              <w:t>Where there is evidence of consistently good performance and no issues</w:t>
                            </w:r>
                            <w:r>
                              <w:rPr>
                                <w:rFonts w:asciiTheme="minorHAnsi" w:hAnsiTheme="minorHAnsi" w:cs="Arial"/>
                                <w:szCs w:val="22"/>
                              </w:rPr>
                              <w:t xml:space="preserve"> are identified</w:t>
                            </w:r>
                            <w:r w:rsidRPr="00F56CEB">
                              <w:rPr>
                                <w:rFonts w:asciiTheme="minorHAnsi" w:hAnsiTheme="minorHAnsi" w:cs="Arial"/>
                                <w:szCs w:val="22"/>
                              </w:rPr>
                              <w:t>, the relevant box</w:t>
                            </w:r>
                            <w:r>
                              <w:rPr>
                                <w:rFonts w:asciiTheme="minorHAnsi" w:hAnsiTheme="minorHAnsi" w:cs="Arial"/>
                                <w:szCs w:val="22"/>
                              </w:rPr>
                              <w:t xml:space="preserve"> should be marked and</w:t>
                            </w:r>
                            <w:r w:rsidRPr="00F56CEB">
                              <w:rPr>
                                <w:rFonts w:asciiTheme="minorHAnsi" w:hAnsiTheme="minorHAnsi" w:cs="Arial"/>
                                <w:szCs w:val="22"/>
                              </w:rPr>
                              <w:t xml:space="preserve"> </w:t>
                            </w:r>
                            <w:r>
                              <w:rPr>
                                <w:rFonts w:asciiTheme="minorHAnsi" w:hAnsiTheme="minorHAnsi" w:cs="Arial"/>
                                <w:szCs w:val="22"/>
                              </w:rPr>
                              <w:t>no further commentary is required</w:t>
                            </w:r>
                          </w:p>
                          <w:p w14:paraId="70FCA4C6" w14:textId="77777777" w:rsidR="004B6FAE" w:rsidRPr="00CF7869" w:rsidRDefault="004B6FAE" w:rsidP="00C81304">
                            <w:pPr>
                              <w:pStyle w:val="ListParagraph"/>
                              <w:numPr>
                                <w:ilvl w:val="0"/>
                                <w:numId w:val="11"/>
                              </w:numPr>
                              <w:jc w:val="both"/>
                              <w:rPr>
                                <w:rFonts w:asciiTheme="minorHAnsi" w:hAnsiTheme="minorHAnsi" w:cs="Arial"/>
                                <w:szCs w:val="22"/>
                              </w:rPr>
                            </w:pPr>
                            <w:r>
                              <w:rPr>
                                <w:rFonts w:asciiTheme="minorHAnsi" w:hAnsiTheme="minorHAnsi" w:cs="Arial"/>
                                <w:szCs w:val="22"/>
                              </w:rPr>
                              <w:t>E</w:t>
                            </w:r>
                            <w:r w:rsidRPr="00F56CEB">
                              <w:rPr>
                                <w:rFonts w:asciiTheme="minorHAnsi" w:hAnsiTheme="minorHAnsi" w:cs="Arial"/>
                                <w:szCs w:val="22"/>
                              </w:rPr>
                              <w:t>xamples of good practice should</w:t>
                            </w:r>
                            <w:r>
                              <w:rPr>
                                <w:rFonts w:asciiTheme="minorHAnsi" w:hAnsiTheme="minorHAnsi" w:cs="Arial"/>
                                <w:szCs w:val="22"/>
                              </w:rPr>
                              <w:t xml:space="preserve"> be identified throughout the report and, where these could be implemented across College if suitably adapted, s</w:t>
                            </w:r>
                            <w:r w:rsidRPr="00CF7869">
                              <w:rPr>
                                <w:rFonts w:asciiTheme="minorHAnsi" w:hAnsiTheme="minorHAnsi" w:cs="Arial"/>
                                <w:szCs w:val="22"/>
                              </w:rPr>
                              <w:t xml:space="preserve">hould be summarised in </w:t>
                            </w:r>
                            <w:r w:rsidRPr="00CF7869">
                              <w:rPr>
                                <w:rFonts w:asciiTheme="minorHAnsi" w:hAnsiTheme="minorHAnsi" w:cs="Arial"/>
                                <w:b/>
                                <w:szCs w:val="22"/>
                              </w:rPr>
                              <w:t>Section 8: Good Practice/Commendable Achievements</w:t>
                            </w:r>
                          </w:p>
                          <w:p w14:paraId="274A3C03" w14:textId="77777777" w:rsidR="004B6FAE" w:rsidRDefault="004B6FAE" w:rsidP="00C81304">
                            <w:pPr>
                              <w:pStyle w:val="ListParagraph"/>
                              <w:numPr>
                                <w:ilvl w:val="0"/>
                                <w:numId w:val="10"/>
                              </w:numPr>
                              <w:jc w:val="both"/>
                              <w:rPr>
                                <w:rFonts w:asciiTheme="minorHAnsi" w:hAnsiTheme="minorHAnsi" w:cs="Arial"/>
                                <w:szCs w:val="22"/>
                              </w:rPr>
                            </w:pPr>
                            <w:r w:rsidRPr="00F56CEB">
                              <w:rPr>
                                <w:rFonts w:asciiTheme="minorHAnsi" w:hAnsiTheme="minorHAnsi" w:cs="Arial"/>
                                <w:szCs w:val="22"/>
                              </w:rPr>
                              <w:t>Where there is significant deviation in quantitative data from one academic year to the next or recommendations within qualitative reports, these should be commen</w:t>
                            </w:r>
                            <w:r>
                              <w:rPr>
                                <w:rFonts w:asciiTheme="minorHAnsi" w:hAnsiTheme="minorHAnsi" w:cs="Arial"/>
                                <w:szCs w:val="22"/>
                              </w:rPr>
                              <w:t>ted on in the relevant sections</w:t>
                            </w:r>
                          </w:p>
                          <w:p w14:paraId="52B74195" w14:textId="650AD993" w:rsidR="004B6FAE" w:rsidRPr="00EC5397" w:rsidRDefault="004B6FAE" w:rsidP="00C81304">
                            <w:pPr>
                              <w:pStyle w:val="ListParagraph"/>
                              <w:numPr>
                                <w:ilvl w:val="0"/>
                                <w:numId w:val="10"/>
                              </w:numPr>
                              <w:jc w:val="both"/>
                              <w:rPr>
                                <w:rFonts w:asciiTheme="minorHAnsi" w:hAnsiTheme="minorHAnsi" w:cs="Arial"/>
                                <w:szCs w:val="22"/>
                              </w:rPr>
                            </w:pPr>
                            <w:r>
                              <w:rPr>
                                <w:rFonts w:asciiTheme="minorHAnsi" w:hAnsiTheme="minorHAnsi" w:cs="Arial"/>
                                <w:szCs w:val="22"/>
                              </w:rPr>
                              <w:t>Where</w:t>
                            </w:r>
                            <w:r w:rsidRPr="00F56CEB">
                              <w:rPr>
                                <w:rFonts w:asciiTheme="minorHAnsi" w:hAnsiTheme="minorHAnsi" w:cs="Arial"/>
                                <w:szCs w:val="22"/>
                              </w:rPr>
                              <w:t xml:space="preserve"> issues have been identified, these </w:t>
                            </w:r>
                            <w:r w:rsidR="00365C4C">
                              <w:rPr>
                                <w:rFonts w:asciiTheme="minorHAnsi" w:hAnsiTheme="minorHAnsi" w:cs="Arial"/>
                                <w:szCs w:val="22"/>
                              </w:rPr>
                              <w:t>must</w:t>
                            </w:r>
                            <w:r w:rsidRPr="00F56CEB">
                              <w:rPr>
                                <w:rFonts w:asciiTheme="minorHAnsi" w:hAnsiTheme="minorHAnsi" w:cs="Arial"/>
                                <w:szCs w:val="22"/>
                              </w:rPr>
                              <w:t xml:space="preserve"> be addressed with appropriate actions in the </w:t>
                            </w:r>
                            <w:r>
                              <w:rPr>
                                <w:rFonts w:asciiTheme="minorHAnsi" w:hAnsiTheme="minorHAnsi" w:cs="Arial"/>
                                <w:b/>
                                <w:szCs w:val="22"/>
                              </w:rPr>
                              <w:t xml:space="preserve">Section 10: </w:t>
                            </w:r>
                            <w:r w:rsidRPr="00F56CEB">
                              <w:rPr>
                                <w:rFonts w:asciiTheme="minorHAnsi" w:hAnsiTheme="minorHAnsi" w:cs="Arial"/>
                                <w:b/>
                                <w:szCs w:val="22"/>
                              </w:rPr>
                              <w:t>Departmental Action Plan</w:t>
                            </w:r>
                            <w:r>
                              <w:rPr>
                                <w:rFonts w:asciiTheme="minorHAnsi" w:hAnsiTheme="minorHAnsi" w:cs="Arial"/>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DE528B" id="_x0000_t202" coordsize="21600,21600" o:spt="202" path="m,l,21600r21600,l21600,xe">
                <v:stroke joinstyle="miter"/>
                <v:path gradientshapeok="t" o:connecttype="rect"/>
              </v:shapetype>
              <v:shape id="Text Box 2" o:spid="_x0000_s1026" type="#_x0000_t202" style="position:absolute;margin-left:398.95pt;margin-top:5.15pt;width:450.15pt;height:177.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" fillcolor="#bdd6ee [1300]" strokeweight="1pt">
                <v:textbox>
                  <w:txbxContent>
                    <w:p w14:paraId="5155825E" w14:textId="1F579472" w:rsidR="004B6FAE" w:rsidRDefault="004B6FAE" w:rsidP="00C81304">
                      <w:pPr>
                        <w:jc w:val="both"/>
                        <w:rPr>
                          <w:rFonts w:asciiTheme="minorHAnsi" w:hAnsiTheme="minorHAnsi" w:cs="Arial"/>
                          <w:b/>
                          <w:sz w:val="24"/>
                        </w:rPr>
                      </w:pPr>
                      <w:r w:rsidRPr="00C330A7">
                        <w:rPr>
                          <w:rFonts w:asciiTheme="minorHAnsi" w:hAnsiTheme="minorHAnsi" w:cs="Arial"/>
                          <w:b/>
                          <w:sz w:val="24"/>
                        </w:rPr>
                        <w:t>Reporting within the following sections should be ‘by exception’</w:t>
                      </w:r>
                    </w:p>
                    <w:p w14:paraId="7DE6A098" w14:textId="77777777" w:rsidR="00EC5397" w:rsidRPr="00EC5397" w:rsidRDefault="00EC5397" w:rsidP="00C81304">
                      <w:pPr>
                        <w:jc w:val="both"/>
                        <w:rPr>
                          <w:rFonts w:asciiTheme="minorHAnsi" w:hAnsiTheme="minorHAnsi" w:cs="Arial"/>
                          <w:b/>
                          <w:sz w:val="24"/>
                        </w:rPr>
                      </w:pPr>
                    </w:p>
                    <w:p w14:paraId="58773A19" w14:textId="77777777" w:rsidR="004B6FAE" w:rsidRDefault="004B6FAE" w:rsidP="00C81304">
                      <w:pPr>
                        <w:pStyle w:val="ListParagraph"/>
                        <w:numPr>
                          <w:ilvl w:val="0"/>
                          <w:numId w:val="11"/>
                        </w:numPr>
                        <w:jc w:val="both"/>
                        <w:rPr>
                          <w:rFonts w:asciiTheme="minorHAnsi" w:hAnsiTheme="minorHAnsi" w:cs="Arial"/>
                          <w:szCs w:val="22"/>
                        </w:rPr>
                      </w:pPr>
                      <w:r w:rsidRPr="00F56CEB">
                        <w:rPr>
                          <w:rFonts w:asciiTheme="minorHAnsi" w:hAnsiTheme="minorHAnsi" w:cs="Arial"/>
                          <w:szCs w:val="22"/>
                        </w:rPr>
                        <w:t>Where there is evidence of consistently good performance and no issues</w:t>
                      </w:r>
                      <w:r>
                        <w:rPr>
                          <w:rFonts w:asciiTheme="minorHAnsi" w:hAnsiTheme="minorHAnsi" w:cs="Arial"/>
                          <w:szCs w:val="22"/>
                        </w:rPr>
                        <w:t xml:space="preserve"> are identified</w:t>
                      </w:r>
                      <w:r w:rsidRPr="00F56CEB">
                        <w:rPr>
                          <w:rFonts w:asciiTheme="minorHAnsi" w:hAnsiTheme="minorHAnsi" w:cs="Arial"/>
                          <w:szCs w:val="22"/>
                        </w:rPr>
                        <w:t>, the relevant box</w:t>
                      </w:r>
                      <w:r>
                        <w:rPr>
                          <w:rFonts w:asciiTheme="minorHAnsi" w:hAnsiTheme="minorHAnsi" w:cs="Arial"/>
                          <w:szCs w:val="22"/>
                        </w:rPr>
                        <w:t xml:space="preserve"> should be marked and</w:t>
                      </w:r>
                      <w:r w:rsidRPr="00F56CEB">
                        <w:rPr>
                          <w:rFonts w:asciiTheme="minorHAnsi" w:hAnsiTheme="minorHAnsi" w:cs="Arial"/>
                          <w:szCs w:val="22"/>
                        </w:rPr>
                        <w:t xml:space="preserve"> </w:t>
                      </w:r>
                      <w:r>
                        <w:rPr>
                          <w:rFonts w:asciiTheme="minorHAnsi" w:hAnsiTheme="minorHAnsi" w:cs="Arial"/>
                          <w:szCs w:val="22"/>
                        </w:rPr>
                        <w:t>no further commentary is required</w:t>
                      </w:r>
                    </w:p>
                    <w:p w14:paraId="70FCA4C6" w14:textId="77777777" w:rsidR="004B6FAE" w:rsidRPr="00CF7869" w:rsidRDefault="004B6FAE" w:rsidP="00C81304">
                      <w:pPr>
                        <w:pStyle w:val="ListParagraph"/>
                        <w:numPr>
                          <w:ilvl w:val="0"/>
                          <w:numId w:val="11"/>
                        </w:numPr>
                        <w:jc w:val="both"/>
                        <w:rPr>
                          <w:rFonts w:asciiTheme="minorHAnsi" w:hAnsiTheme="minorHAnsi" w:cs="Arial"/>
                          <w:szCs w:val="22"/>
                        </w:rPr>
                      </w:pPr>
                      <w:r>
                        <w:rPr>
                          <w:rFonts w:asciiTheme="minorHAnsi" w:hAnsiTheme="minorHAnsi" w:cs="Arial"/>
                          <w:szCs w:val="22"/>
                        </w:rPr>
                        <w:t>E</w:t>
                      </w:r>
                      <w:r w:rsidRPr="00F56CEB">
                        <w:rPr>
                          <w:rFonts w:asciiTheme="minorHAnsi" w:hAnsiTheme="minorHAnsi" w:cs="Arial"/>
                          <w:szCs w:val="22"/>
                        </w:rPr>
                        <w:t>xamples of good practice should</w:t>
                      </w:r>
                      <w:r>
                        <w:rPr>
                          <w:rFonts w:asciiTheme="minorHAnsi" w:hAnsiTheme="minorHAnsi" w:cs="Arial"/>
                          <w:szCs w:val="22"/>
                        </w:rPr>
                        <w:t xml:space="preserve"> be identified throughout the report and, where these could be implemented across College if suitably adapted, s</w:t>
                      </w:r>
                      <w:r w:rsidRPr="00CF7869">
                        <w:rPr>
                          <w:rFonts w:asciiTheme="minorHAnsi" w:hAnsiTheme="minorHAnsi" w:cs="Arial"/>
                          <w:szCs w:val="22"/>
                        </w:rPr>
                        <w:t xml:space="preserve">hould be summarised in </w:t>
                      </w:r>
                      <w:r w:rsidRPr="00CF7869">
                        <w:rPr>
                          <w:rFonts w:asciiTheme="minorHAnsi" w:hAnsiTheme="minorHAnsi" w:cs="Arial"/>
                          <w:b/>
                          <w:szCs w:val="22"/>
                        </w:rPr>
                        <w:t>Section 8: Good Practice/Commendable Achievements</w:t>
                      </w:r>
                    </w:p>
                    <w:p w14:paraId="274A3C03" w14:textId="77777777" w:rsidR="004B6FAE" w:rsidRDefault="004B6FAE" w:rsidP="00C81304">
                      <w:pPr>
                        <w:pStyle w:val="ListParagraph"/>
                        <w:numPr>
                          <w:ilvl w:val="0"/>
                          <w:numId w:val="10"/>
                        </w:numPr>
                        <w:jc w:val="both"/>
                        <w:rPr>
                          <w:rFonts w:asciiTheme="minorHAnsi" w:hAnsiTheme="minorHAnsi" w:cs="Arial"/>
                          <w:szCs w:val="22"/>
                        </w:rPr>
                      </w:pPr>
                      <w:r w:rsidRPr="00F56CEB">
                        <w:rPr>
                          <w:rFonts w:asciiTheme="minorHAnsi" w:hAnsiTheme="minorHAnsi" w:cs="Arial"/>
                          <w:szCs w:val="22"/>
                        </w:rPr>
                        <w:t>Where there is significant deviation in quantitative data from one academic year to the next or recommendations within qualitative reports, these should be commen</w:t>
                      </w:r>
                      <w:r>
                        <w:rPr>
                          <w:rFonts w:asciiTheme="minorHAnsi" w:hAnsiTheme="minorHAnsi" w:cs="Arial"/>
                          <w:szCs w:val="22"/>
                        </w:rPr>
                        <w:t>ted on in the relevant sections</w:t>
                      </w:r>
                    </w:p>
                    <w:p w14:paraId="52B74195" w14:textId="650AD993" w:rsidR="004B6FAE" w:rsidRPr="00EC5397" w:rsidRDefault="004B6FAE" w:rsidP="00C81304">
                      <w:pPr>
                        <w:pStyle w:val="ListParagraph"/>
                        <w:numPr>
                          <w:ilvl w:val="0"/>
                          <w:numId w:val="10"/>
                        </w:numPr>
                        <w:jc w:val="both"/>
                        <w:rPr>
                          <w:rFonts w:asciiTheme="minorHAnsi" w:hAnsiTheme="minorHAnsi" w:cs="Arial"/>
                          <w:szCs w:val="22"/>
                        </w:rPr>
                      </w:pPr>
                      <w:r>
                        <w:rPr>
                          <w:rFonts w:asciiTheme="minorHAnsi" w:hAnsiTheme="minorHAnsi" w:cs="Arial"/>
                          <w:szCs w:val="22"/>
                        </w:rPr>
                        <w:t>Where</w:t>
                      </w:r>
                      <w:r w:rsidRPr="00F56CEB">
                        <w:rPr>
                          <w:rFonts w:asciiTheme="minorHAnsi" w:hAnsiTheme="minorHAnsi" w:cs="Arial"/>
                          <w:szCs w:val="22"/>
                        </w:rPr>
                        <w:t xml:space="preserve"> issues have been identified, these </w:t>
                      </w:r>
                      <w:r w:rsidR="00365C4C">
                        <w:rPr>
                          <w:rFonts w:asciiTheme="minorHAnsi" w:hAnsiTheme="minorHAnsi" w:cs="Arial"/>
                          <w:szCs w:val="22"/>
                        </w:rPr>
                        <w:t>must</w:t>
                      </w:r>
                      <w:r w:rsidRPr="00F56CEB">
                        <w:rPr>
                          <w:rFonts w:asciiTheme="minorHAnsi" w:hAnsiTheme="minorHAnsi" w:cs="Arial"/>
                          <w:szCs w:val="22"/>
                        </w:rPr>
                        <w:t xml:space="preserve"> be addressed with appropriate actions in the </w:t>
                      </w:r>
                      <w:r>
                        <w:rPr>
                          <w:rFonts w:asciiTheme="minorHAnsi" w:hAnsiTheme="minorHAnsi" w:cs="Arial"/>
                          <w:b/>
                          <w:szCs w:val="22"/>
                        </w:rPr>
                        <w:t xml:space="preserve">Section 10: </w:t>
                      </w:r>
                      <w:r w:rsidRPr="00F56CEB">
                        <w:rPr>
                          <w:rFonts w:asciiTheme="minorHAnsi" w:hAnsiTheme="minorHAnsi" w:cs="Arial"/>
                          <w:b/>
                          <w:szCs w:val="22"/>
                        </w:rPr>
                        <w:t>Departmental Action Plan</w:t>
                      </w:r>
                      <w:r>
                        <w:rPr>
                          <w:rFonts w:asciiTheme="minorHAnsi" w:hAnsiTheme="minorHAnsi" w:cs="Arial"/>
                          <w:szCs w:val="22"/>
                        </w:rPr>
                        <w:t>.</w:t>
                      </w:r>
                    </w:p>
                  </w:txbxContent>
                </v:textbox>
                <w10:wrap type="square" anchorx="margin"/>
              </v:shape>
            </w:pict>
          </mc:Fallback>
        </mc:AlternateContent>
      </w:r>
    </w:p>
    <w:tbl>
      <w:tblPr>
        <w:tblStyle w:val="TableGrid"/>
        <w:tblW w:w="0" w:type="auto"/>
        <w:tblLayout w:type="fixed"/>
        <w:tblLook w:val="04A0" w:firstRow="1" w:lastRow="0" w:firstColumn="1" w:lastColumn="0" w:noHBand="0" w:noVBand="1"/>
      </w:tblPr>
      <w:tblGrid>
        <w:gridCol w:w="989"/>
        <w:gridCol w:w="8027"/>
      </w:tblGrid>
      <w:tr w:rsidR="00FE6235" w:rsidRPr="00214057" w14:paraId="70C3B5E2" w14:textId="77777777" w:rsidTr="0060222A">
        <w:tc>
          <w:tcPr>
            <w:tcW w:w="9016" w:type="dxa"/>
            <w:gridSpan w:val="2"/>
            <w:shd w:val="clear" w:color="auto" w:fill="9CC2E5" w:themeFill="accent1" w:themeFillTint="99"/>
          </w:tcPr>
          <w:p w14:paraId="382EA6D9" w14:textId="52DB294F" w:rsidR="00300B44" w:rsidRPr="00F82F80" w:rsidRDefault="00FE6235" w:rsidP="00C16004">
            <w:pPr>
              <w:rPr>
                <w:rFonts w:asciiTheme="minorHAnsi" w:hAnsiTheme="minorHAnsi" w:cs="Arial"/>
                <w:b/>
                <w:sz w:val="28"/>
                <w:szCs w:val="22"/>
              </w:rPr>
            </w:pPr>
            <w:bookmarkStart w:id="0" w:name="_Hlk525564054"/>
            <w:r w:rsidRPr="00F82F80">
              <w:rPr>
                <w:rFonts w:asciiTheme="minorHAnsi" w:hAnsiTheme="minorHAnsi" w:cs="Arial"/>
                <w:b/>
                <w:sz w:val="28"/>
                <w:szCs w:val="22"/>
              </w:rPr>
              <w:t xml:space="preserve">Section </w:t>
            </w:r>
            <w:r w:rsidR="001A612A">
              <w:rPr>
                <w:rFonts w:asciiTheme="minorHAnsi" w:hAnsiTheme="minorHAnsi" w:cs="Arial"/>
                <w:b/>
                <w:sz w:val="28"/>
                <w:szCs w:val="22"/>
              </w:rPr>
              <w:t>2</w:t>
            </w:r>
            <w:r w:rsidRPr="00F82F80">
              <w:rPr>
                <w:rFonts w:asciiTheme="minorHAnsi" w:hAnsiTheme="minorHAnsi" w:cs="Arial"/>
                <w:b/>
                <w:sz w:val="28"/>
                <w:szCs w:val="22"/>
              </w:rPr>
              <w:t xml:space="preserve">: </w:t>
            </w:r>
            <w:r w:rsidR="00C772D8">
              <w:rPr>
                <w:rFonts w:asciiTheme="minorHAnsi" w:hAnsiTheme="minorHAnsi" w:cs="Arial"/>
                <w:b/>
                <w:sz w:val="28"/>
                <w:szCs w:val="22"/>
              </w:rPr>
              <w:t>Non-Continuation and Degree Attainment</w:t>
            </w:r>
          </w:p>
        </w:tc>
      </w:tr>
      <w:tr w:rsidR="001026BA" w:rsidRPr="001026BA" w14:paraId="0270F26D" w14:textId="77777777" w:rsidTr="00B301F9">
        <w:tc>
          <w:tcPr>
            <w:tcW w:w="9016" w:type="dxa"/>
            <w:gridSpan w:val="2"/>
            <w:shd w:val="clear" w:color="auto" w:fill="DEEAF6"/>
          </w:tcPr>
          <w:p w14:paraId="3FD01801" w14:textId="49D181B0" w:rsidR="00EC5397" w:rsidRDefault="004B6FAE" w:rsidP="007161AB">
            <w:pPr>
              <w:jc w:val="both"/>
              <w:rPr>
                <w:rFonts w:asciiTheme="minorHAnsi" w:hAnsiTheme="minorHAnsi" w:cs="Arial"/>
                <w:b/>
                <w:sz w:val="22"/>
                <w:szCs w:val="22"/>
              </w:rPr>
            </w:pPr>
            <w:r w:rsidRPr="004B6FAE">
              <w:rPr>
                <w:rFonts w:asciiTheme="minorHAnsi" w:hAnsiTheme="minorHAnsi" w:cs="Arial"/>
                <w:b/>
                <w:sz w:val="22"/>
                <w:szCs w:val="22"/>
              </w:rPr>
              <w:t>Data:</w:t>
            </w:r>
          </w:p>
          <w:p w14:paraId="0FCEF9D2" w14:textId="700232CB" w:rsidR="0093332E" w:rsidRPr="00EC5397" w:rsidRDefault="00802290" w:rsidP="00EC5397">
            <w:pPr>
              <w:pStyle w:val="ListParagraph"/>
              <w:numPr>
                <w:ilvl w:val="0"/>
                <w:numId w:val="19"/>
              </w:numPr>
              <w:rPr>
                <w:rFonts w:asciiTheme="minorHAnsi" w:hAnsiTheme="minorHAnsi" w:cstheme="minorHAnsi"/>
                <w:b/>
                <w:sz w:val="22"/>
                <w:szCs w:val="22"/>
              </w:rPr>
            </w:pPr>
            <w:hyperlink r:id="rId12" w:history="1">
              <w:r w:rsidR="0093332E" w:rsidRPr="00EC5397">
                <w:rPr>
                  <w:rStyle w:val="Hyperlink"/>
                  <w:rFonts w:asciiTheme="minorHAnsi" w:hAnsiTheme="minorHAnsi" w:cstheme="minorHAnsi"/>
                  <w:b/>
                  <w:sz w:val="22"/>
                  <w:szCs w:val="22"/>
                </w:rPr>
                <w:t>Differential Outcomes Dashboard</w:t>
              </w:r>
            </w:hyperlink>
          </w:p>
          <w:p w14:paraId="021AFC8D" w14:textId="0121BF24" w:rsidR="00C330A7" w:rsidRPr="004B6FAE" w:rsidRDefault="00C772D8" w:rsidP="00EC5397">
            <w:pPr>
              <w:pStyle w:val="ListParagraph"/>
              <w:numPr>
                <w:ilvl w:val="0"/>
                <w:numId w:val="20"/>
              </w:numPr>
              <w:ind w:left="1298" w:hanging="567"/>
              <w:jc w:val="both"/>
              <w:rPr>
                <w:rFonts w:asciiTheme="minorHAnsi" w:hAnsiTheme="minorHAnsi" w:cs="Arial"/>
                <w:b/>
                <w:sz w:val="22"/>
                <w:szCs w:val="22"/>
              </w:rPr>
            </w:pPr>
            <w:r>
              <w:rPr>
                <w:rFonts w:asciiTheme="minorHAnsi" w:hAnsiTheme="minorHAnsi" w:cs="Arial"/>
                <w:b/>
                <w:sz w:val="22"/>
                <w:szCs w:val="22"/>
              </w:rPr>
              <w:t>Non-Continuation</w:t>
            </w:r>
          </w:p>
          <w:p w14:paraId="09389998" w14:textId="7C603C26" w:rsidR="00C772D8" w:rsidRDefault="00C772D8" w:rsidP="00EC5397">
            <w:pPr>
              <w:pStyle w:val="ListParagraph"/>
              <w:numPr>
                <w:ilvl w:val="0"/>
                <w:numId w:val="20"/>
              </w:numPr>
              <w:ind w:left="1298" w:hanging="567"/>
              <w:jc w:val="both"/>
              <w:rPr>
                <w:rFonts w:asciiTheme="minorHAnsi" w:hAnsiTheme="minorHAnsi" w:cs="Arial"/>
                <w:b/>
                <w:sz w:val="22"/>
                <w:szCs w:val="22"/>
              </w:rPr>
            </w:pPr>
            <w:r>
              <w:rPr>
                <w:rFonts w:asciiTheme="minorHAnsi" w:hAnsiTheme="minorHAnsi" w:cs="Arial"/>
                <w:b/>
                <w:sz w:val="22"/>
                <w:szCs w:val="22"/>
              </w:rPr>
              <w:t>Degree Attainment</w:t>
            </w:r>
          </w:p>
          <w:p w14:paraId="2133A5EA" w14:textId="60A5BE51" w:rsidR="00C772D8" w:rsidRDefault="0014494A" w:rsidP="00EC5397">
            <w:pPr>
              <w:tabs>
                <w:tab w:val="left" w:pos="1245"/>
              </w:tabs>
              <w:ind w:left="1298"/>
              <w:rPr>
                <w:rFonts w:asciiTheme="minorHAnsi" w:hAnsiTheme="minorHAnsi" w:cs="Arial"/>
                <w:b/>
                <w:sz w:val="22"/>
                <w:szCs w:val="22"/>
              </w:rPr>
            </w:pPr>
            <w:r>
              <w:rPr>
                <w:rFonts w:asciiTheme="minorHAnsi" w:hAnsiTheme="minorHAnsi" w:cs="Arial"/>
                <w:b/>
                <w:sz w:val="22"/>
                <w:szCs w:val="22"/>
              </w:rPr>
              <w:t>(</w:t>
            </w:r>
            <w:r w:rsidR="00C772D8">
              <w:rPr>
                <w:rFonts w:asciiTheme="minorHAnsi" w:hAnsiTheme="minorHAnsi" w:cs="Arial"/>
                <w:b/>
                <w:sz w:val="22"/>
                <w:szCs w:val="22"/>
              </w:rPr>
              <w:t>B</w:t>
            </w:r>
            <w:r w:rsidR="00C772D8" w:rsidRPr="004B6FAE">
              <w:rPr>
                <w:rFonts w:asciiTheme="minorHAnsi" w:hAnsiTheme="minorHAnsi" w:cs="Arial"/>
                <w:b/>
                <w:sz w:val="22"/>
                <w:szCs w:val="22"/>
              </w:rPr>
              <w:t xml:space="preserve">y </w:t>
            </w:r>
            <w:r w:rsidR="00C772D8" w:rsidRPr="00C772D8">
              <w:rPr>
                <w:rFonts w:asciiTheme="minorHAnsi" w:hAnsiTheme="minorHAnsi" w:cs="Arial"/>
                <w:b/>
                <w:sz w:val="22"/>
                <w:szCs w:val="22"/>
              </w:rPr>
              <w:t>Domicile, Sex, Disability Status, Ethnicity, POLAR4 Quintile</w:t>
            </w:r>
            <w:r w:rsidR="00C772D8">
              <w:rPr>
                <w:rFonts w:asciiTheme="minorHAnsi" w:hAnsiTheme="minorHAnsi" w:cs="Arial"/>
                <w:b/>
                <w:sz w:val="22"/>
                <w:szCs w:val="22"/>
              </w:rPr>
              <w:t xml:space="preserve">, Index of Multiple Deprivation </w:t>
            </w:r>
            <w:r w:rsidR="00C772D8" w:rsidRPr="00C772D8">
              <w:rPr>
                <w:rFonts w:asciiTheme="minorHAnsi" w:hAnsiTheme="minorHAnsi" w:cs="Arial"/>
                <w:b/>
                <w:sz w:val="22"/>
                <w:szCs w:val="22"/>
              </w:rPr>
              <w:t>(IMD)</w:t>
            </w:r>
            <w:r>
              <w:rPr>
                <w:rFonts w:asciiTheme="minorHAnsi" w:hAnsiTheme="minorHAnsi" w:cs="Arial"/>
                <w:b/>
                <w:sz w:val="22"/>
                <w:szCs w:val="22"/>
              </w:rPr>
              <w:t>)</w:t>
            </w:r>
          </w:p>
          <w:p w14:paraId="646CF3FD" w14:textId="77777777" w:rsidR="00C772D8" w:rsidRPr="004B6FAE" w:rsidRDefault="00C772D8" w:rsidP="007161AB">
            <w:pPr>
              <w:tabs>
                <w:tab w:val="left" w:pos="1245"/>
              </w:tabs>
              <w:jc w:val="both"/>
              <w:rPr>
                <w:rFonts w:asciiTheme="minorHAnsi" w:hAnsiTheme="minorHAnsi" w:cs="Arial"/>
                <w:b/>
                <w:sz w:val="22"/>
                <w:szCs w:val="22"/>
              </w:rPr>
            </w:pPr>
          </w:p>
          <w:p w14:paraId="42D474A1" w14:textId="3BE06427" w:rsidR="004A5048" w:rsidRDefault="001026BA" w:rsidP="007161AB">
            <w:pPr>
              <w:jc w:val="both"/>
              <w:rPr>
                <w:rFonts w:asciiTheme="minorHAnsi" w:hAnsiTheme="minorHAnsi" w:cs="Arial"/>
                <w:sz w:val="22"/>
                <w:szCs w:val="22"/>
              </w:rPr>
            </w:pPr>
            <w:r w:rsidRPr="00067CDA">
              <w:rPr>
                <w:rFonts w:asciiTheme="minorHAnsi" w:hAnsiTheme="minorHAnsi" w:cs="Arial"/>
                <w:sz w:val="22"/>
                <w:szCs w:val="22"/>
              </w:rPr>
              <w:t>Department</w:t>
            </w:r>
            <w:r w:rsidR="00C330A7" w:rsidRPr="00067CDA">
              <w:rPr>
                <w:rFonts w:asciiTheme="minorHAnsi" w:hAnsiTheme="minorHAnsi" w:cs="Arial"/>
                <w:sz w:val="22"/>
                <w:szCs w:val="22"/>
              </w:rPr>
              <w:t>s</w:t>
            </w:r>
            <w:r w:rsidRPr="00067CDA">
              <w:rPr>
                <w:rFonts w:asciiTheme="minorHAnsi" w:hAnsiTheme="minorHAnsi" w:cs="Arial"/>
                <w:sz w:val="22"/>
                <w:szCs w:val="22"/>
              </w:rPr>
              <w:t xml:space="preserve"> should reflect on any significant trends or outliers in relation to </w:t>
            </w:r>
            <w:r w:rsidR="00C772D8" w:rsidRPr="00C772D8">
              <w:rPr>
                <w:rFonts w:asciiTheme="minorHAnsi" w:hAnsiTheme="minorHAnsi" w:cs="Arial"/>
                <w:sz w:val="22"/>
                <w:szCs w:val="22"/>
              </w:rPr>
              <w:t>Non-Continuation and Degree Attainment</w:t>
            </w:r>
            <w:r w:rsidR="00F56CEB" w:rsidRPr="00067CDA">
              <w:rPr>
                <w:rFonts w:asciiTheme="minorHAnsi" w:hAnsiTheme="minorHAnsi" w:cs="Arial"/>
                <w:sz w:val="22"/>
                <w:szCs w:val="22"/>
              </w:rPr>
              <w:t>.</w:t>
            </w:r>
            <w:r w:rsidR="004B6FAE">
              <w:rPr>
                <w:rFonts w:asciiTheme="minorHAnsi" w:hAnsiTheme="minorHAnsi" w:cs="Arial"/>
                <w:sz w:val="22"/>
                <w:szCs w:val="22"/>
              </w:rPr>
              <w:t xml:space="preserve"> </w:t>
            </w:r>
            <w:r w:rsidR="004A5048">
              <w:rPr>
                <w:rFonts w:asciiTheme="minorHAnsi" w:hAnsiTheme="minorHAnsi" w:cs="Arial"/>
                <w:sz w:val="22"/>
                <w:szCs w:val="22"/>
              </w:rPr>
              <w:t>It</w:t>
            </w:r>
            <w:r w:rsidR="004A5048" w:rsidRPr="001026BA">
              <w:rPr>
                <w:rFonts w:asciiTheme="minorHAnsi" w:hAnsiTheme="minorHAnsi" w:cs="Arial"/>
                <w:sz w:val="22"/>
                <w:szCs w:val="22"/>
              </w:rPr>
              <w:t xml:space="preserve"> is </w:t>
            </w:r>
            <w:r w:rsidR="004A5048">
              <w:rPr>
                <w:rFonts w:asciiTheme="minorHAnsi" w:hAnsiTheme="minorHAnsi" w:cs="Arial"/>
                <w:sz w:val="22"/>
                <w:szCs w:val="22"/>
              </w:rPr>
              <w:t>at the discretion of the Department</w:t>
            </w:r>
            <w:r w:rsidR="004A5048" w:rsidRPr="001026BA">
              <w:rPr>
                <w:rFonts w:asciiTheme="minorHAnsi" w:hAnsiTheme="minorHAnsi" w:cs="Arial"/>
                <w:sz w:val="22"/>
                <w:szCs w:val="22"/>
              </w:rPr>
              <w:t xml:space="preserve"> as to what constitute</w:t>
            </w:r>
            <w:r w:rsidR="004A5048">
              <w:rPr>
                <w:rFonts w:asciiTheme="minorHAnsi" w:hAnsiTheme="minorHAnsi" w:cs="Arial"/>
                <w:sz w:val="22"/>
                <w:szCs w:val="22"/>
              </w:rPr>
              <w:t>s an outlier.</w:t>
            </w:r>
          </w:p>
          <w:p w14:paraId="2A6F058F" w14:textId="77777777" w:rsidR="004A5048" w:rsidRDefault="004A5048" w:rsidP="007161AB">
            <w:pPr>
              <w:jc w:val="both"/>
              <w:rPr>
                <w:rFonts w:asciiTheme="minorHAnsi" w:hAnsiTheme="minorHAnsi" w:cs="Arial"/>
                <w:sz w:val="22"/>
                <w:szCs w:val="22"/>
              </w:rPr>
            </w:pPr>
          </w:p>
          <w:p w14:paraId="149D0709" w14:textId="0E47431B" w:rsidR="001026BA" w:rsidRPr="00204D07" w:rsidRDefault="00C772D8" w:rsidP="007161AB">
            <w:pPr>
              <w:jc w:val="both"/>
              <w:rPr>
                <w:rFonts w:asciiTheme="minorHAnsi" w:hAnsiTheme="minorHAnsi" w:cs="Arial"/>
                <w:sz w:val="22"/>
                <w:szCs w:val="22"/>
              </w:rPr>
            </w:pPr>
            <w:r>
              <w:rPr>
                <w:rFonts w:asciiTheme="minorHAnsi" w:hAnsiTheme="minorHAnsi" w:cs="Arial"/>
                <w:sz w:val="22"/>
                <w:szCs w:val="22"/>
              </w:rPr>
              <w:t>R</w:t>
            </w:r>
            <w:r w:rsidRPr="00C772D8">
              <w:rPr>
                <w:rFonts w:asciiTheme="minorHAnsi" w:hAnsiTheme="minorHAnsi" w:cs="Arial"/>
                <w:sz w:val="22"/>
                <w:szCs w:val="22"/>
              </w:rPr>
              <w:t xml:space="preserve">elevant TEF College and </w:t>
            </w:r>
            <w:r>
              <w:rPr>
                <w:rFonts w:asciiTheme="minorHAnsi" w:hAnsiTheme="minorHAnsi" w:cs="Arial"/>
                <w:sz w:val="22"/>
                <w:szCs w:val="22"/>
              </w:rPr>
              <w:t>Subject benchmarks are included</w:t>
            </w:r>
            <w:r w:rsidR="004F1F82">
              <w:rPr>
                <w:rFonts w:asciiTheme="minorHAnsi" w:hAnsiTheme="minorHAnsi" w:cs="Arial"/>
                <w:sz w:val="22"/>
                <w:szCs w:val="22"/>
              </w:rPr>
              <w:t xml:space="preserve"> through</w:t>
            </w:r>
            <w:r w:rsidR="004A5048">
              <w:rPr>
                <w:rFonts w:asciiTheme="minorHAnsi" w:hAnsiTheme="minorHAnsi" w:cs="Arial"/>
                <w:sz w:val="22"/>
                <w:szCs w:val="22"/>
              </w:rPr>
              <w:t xml:space="preserve"> Power BI, where available.</w:t>
            </w:r>
          </w:p>
          <w:p w14:paraId="7441268D" w14:textId="28AE482B" w:rsidR="00243535" w:rsidRPr="00035F99" w:rsidRDefault="00243535" w:rsidP="00035F99">
            <w:pPr>
              <w:jc w:val="both"/>
              <w:rPr>
                <w:rFonts w:asciiTheme="minorHAnsi" w:hAnsiTheme="minorHAnsi" w:cs="Arial"/>
                <w:szCs w:val="22"/>
              </w:rPr>
            </w:pPr>
          </w:p>
        </w:tc>
      </w:tr>
      <w:tr w:rsidR="0060222A" w:rsidRPr="00214057" w14:paraId="1F9A6DF5" w14:textId="77777777" w:rsidTr="00930359">
        <w:tc>
          <w:tcPr>
            <w:tcW w:w="9016" w:type="dxa"/>
            <w:gridSpan w:val="2"/>
            <w:shd w:val="clear" w:color="auto" w:fill="9CC2E5" w:themeFill="accent1" w:themeFillTint="99"/>
          </w:tcPr>
          <w:p w14:paraId="4210F52C" w14:textId="77777777" w:rsidR="0060222A" w:rsidRPr="00214057" w:rsidRDefault="0060222A" w:rsidP="007161AB">
            <w:pPr>
              <w:rPr>
                <w:rFonts w:asciiTheme="minorHAnsi" w:hAnsiTheme="minorHAnsi" w:cs="Arial"/>
                <w:b/>
                <w:sz w:val="22"/>
                <w:szCs w:val="22"/>
              </w:rPr>
            </w:pPr>
            <w:r>
              <w:rPr>
                <w:rFonts w:asciiTheme="minorHAnsi" w:hAnsiTheme="minorHAnsi" w:cs="Arial"/>
                <w:b/>
                <w:sz w:val="22"/>
                <w:szCs w:val="22"/>
              </w:rPr>
              <w:t xml:space="preserve">Please </w:t>
            </w:r>
            <w:r w:rsidR="001E5AD5">
              <w:rPr>
                <w:rFonts w:asciiTheme="minorHAnsi" w:hAnsiTheme="minorHAnsi" w:cs="Arial"/>
                <w:b/>
                <w:sz w:val="22"/>
                <w:szCs w:val="22"/>
              </w:rPr>
              <w:t>mark</w:t>
            </w:r>
            <w:r>
              <w:rPr>
                <w:rFonts w:asciiTheme="minorHAnsi" w:hAnsiTheme="minorHAnsi" w:cs="Arial"/>
                <w:b/>
                <w:sz w:val="22"/>
                <w:szCs w:val="22"/>
              </w:rPr>
              <w:t xml:space="preserve"> as appropriate</w:t>
            </w:r>
          </w:p>
        </w:tc>
      </w:tr>
      <w:tr w:rsidR="008D5B43" w:rsidRPr="00214057" w14:paraId="632C884D" w14:textId="77777777" w:rsidTr="00C16004">
        <w:tc>
          <w:tcPr>
            <w:tcW w:w="989" w:type="dxa"/>
            <w:vAlign w:val="center"/>
          </w:tcPr>
          <w:p w14:paraId="027919BD" w14:textId="77777777" w:rsidR="0060222A" w:rsidRPr="007C014C" w:rsidRDefault="0060222A" w:rsidP="007161AB">
            <w:pPr>
              <w:rPr>
                <w:rFonts w:asciiTheme="minorHAnsi" w:hAnsiTheme="minorHAnsi" w:cs="Arial"/>
                <w:b/>
                <w:sz w:val="24"/>
                <w:szCs w:val="22"/>
              </w:rPr>
            </w:pPr>
            <w:r w:rsidRPr="007C014C">
              <w:rPr>
                <w:rFonts w:asciiTheme="minorHAnsi" w:hAnsiTheme="minorHAnsi" w:cs="Arial"/>
                <w:b/>
                <w:sz w:val="24"/>
                <w:szCs w:val="22"/>
              </w:rPr>
              <w:t xml:space="preserve">Yes   </w:t>
            </w:r>
            <w:sdt>
              <w:sdtPr>
                <w:rPr>
                  <w:rFonts w:asciiTheme="minorHAnsi" w:hAnsiTheme="minorHAnsi" w:cs="Arial"/>
                  <w:b/>
                  <w:sz w:val="24"/>
                  <w:szCs w:val="22"/>
                </w:rPr>
                <w:id w:val="1528764076"/>
                <w14:checkbox>
                  <w14:checked w14:val="0"/>
                  <w14:checkedState w14:val="2612" w14:font="MS Gothic"/>
                  <w14:uncheckedState w14:val="2610" w14:font="MS Gothic"/>
                </w14:checkbox>
              </w:sdtPr>
              <w:sdtEndPr/>
              <w:sdtContent>
                <w:r w:rsidR="001E5AD5">
                  <w:rPr>
                    <w:rFonts w:ascii="MS Gothic" w:eastAsia="MS Gothic" w:hAnsi="MS Gothic" w:cs="Arial" w:hint="eastAsia"/>
                    <w:b/>
                    <w:sz w:val="24"/>
                    <w:szCs w:val="22"/>
                  </w:rPr>
                  <w:t>☐</w:t>
                </w:r>
              </w:sdtContent>
            </w:sdt>
          </w:p>
          <w:p w14:paraId="7ADD10F1" w14:textId="77777777" w:rsidR="008D5B43" w:rsidRPr="00214057" w:rsidRDefault="0060222A" w:rsidP="007161AB">
            <w:pPr>
              <w:jc w:val="center"/>
              <w:rPr>
                <w:rFonts w:asciiTheme="minorHAnsi" w:hAnsiTheme="minorHAnsi" w:cs="Arial"/>
                <w:b/>
                <w:sz w:val="22"/>
                <w:szCs w:val="22"/>
              </w:rPr>
            </w:pPr>
            <w:r w:rsidRPr="007C014C">
              <w:rPr>
                <w:rFonts w:asciiTheme="minorHAnsi" w:hAnsiTheme="minorHAnsi" w:cs="Arial"/>
                <w:b/>
                <w:sz w:val="24"/>
                <w:szCs w:val="22"/>
              </w:rPr>
              <w:t xml:space="preserve">No    </w:t>
            </w:r>
            <w:sdt>
              <w:sdtPr>
                <w:rPr>
                  <w:rFonts w:asciiTheme="minorHAnsi" w:hAnsiTheme="minorHAnsi" w:cs="Arial"/>
                  <w:b/>
                  <w:sz w:val="24"/>
                  <w:szCs w:val="22"/>
                </w:rPr>
                <w:id w:val="495695764"/>
                <w14:checkbox>
                  <w14:checked w14:val="0"/>
                  <w14:checkedState w14:val="2612" w14:font="MS Gothic"/>
                  <w14:uncheckedState w14:val="2610" w14:font="MS Gothic"/>
                </w14:checkbox>
              </w:sdtPr>
              <w:sdtEndPr/>
              <w:sdtContent>
                <w:r w:rsidR="00A82B81">
                  <w:rPr>
                    <w:rFonts w:ascii="MS Gothic" w:eastAsia="MS Gothic" w:hAnsi="MS Gothic" w:cs="Arial" w:hint="eastAsia"/>
                    <w:b/>
                    <w:sz w:val="24"/>
                    <w:szCs w:val="22"/>
                  </w:rPr>
                  <w:t>☐</w:t>
                </w:r>
              </w:sdtContent>
            </w:sdt>
          </w:p>
        </w:tc>
        <w:tc>
          <w:tcPr>
            <w:tcW w:w="8027" w:type="dxa"/>
          </w:tcPr>
          <w:p w14:paraId="0DDFF0FB" w14:textId="6C6C24F7" w:rsidR="005036C2" w:rsidRPr="00214057" w:rsidRDefault="00A82B81" w:rsidP="00C16004">
            <w:pPr>
              <w:jc w:val="both"/>
              <w:rPr>
                <w:rFonts w:asciiTheme="minorHAnsi" w:hAnsiTheme="minorHAnsi" w:cs="Arial"/>
                <w:sz w:val="22"/>
                <w:szCs w:val="22"/>
              </w:rPr>
            </w:pPr>
            <w:r>
              <w:rPr>
                <w:rFonts w:asciiTheme="minorHAnsi" w:hAnsiTheme="minorHAnsi" w:cs="Arial"/>
                <w:sz w:val="22"/>
                <w:szCs w:val="22"/>
              </w:rPr>
              <w:t>Were there any</w:t>
            </w:r>
            <w:r w:rsidRPr="00214057">
              <w:rPr>
                <w:rFonts w:asciiTheme="minorHAnsi" w:hAnsiTheme="minorHAnsi" w:cs="Arial"/>
                <w:sz w:val="22"/>
                <w:szCs w:val="22"/>
              </w:rPr>
              <w:t xml:space="preserve"> significant trends or </w:t>
            </w:r>
            <w:r>
              <w:rPr>
                <w:rFonts w:asciiTheme="minorHAnsi" w:hAnsiTheme="minorHAnsi" w:cs="Arial"/>
                <w:sz w:val="22"/>
                <w:szCs w:val="22"/>
              </w:rPr>
              <w:t>outliers</w:t>
            </w:r>
            <w:r w:rsidRPr="00214057">
              <w:rPr>
                <w:rFonts w:asciiTheme="minorHAnsi" w:hAnsiTheme="minorHAnsi" w:cs="Arial"/>
                <w:sz w:val="22"/>
                <w:szCs w:val="22"/>
              </w:rPr>
              <w:t xml:space="preserve"> in relation to </w:t>
            </w:r>
            <w:r>
              <w:rPr>
                <w:rFonts w:asciiTheme="minorHAnsi" w:hAnsiTheme="minorHAnsi" w:cs="Arial"/>
                <w:sz w:val="22"/>
                <w:szCs w:val="22"/>
              </w:rPr>
              <w:t xml:space="preserve">student </w:t>
            </w:r>
            <w:r w:rsidR="00893733">
              <w:rPr>
                <w:rFonts w:asciiTheme="minorHAnsi" w:hAnsiTheme="minorHAnsi" w:cs="Arial"/>
                <w:sz w:val="22"/>
                <w:szCs w:val="22"/>
              </w:rPr>
              <w:t>non-continuation</w:t>
            </w:r>
            <w:r>
              <w:rPr>
                <w:rFonts w:asciiTheme="minorHAnsi" w:hAnsiTheme="minorHAnsi" w:cs="Arial"/>
                <w:sz w:val="22"/>
                <w:szCs w:val="22"/>
              </w:rPr>
              <w:t>?</w:t>
            </w:r>
          </w:p>
        </w:tc>
      </w:tr>
      <w:tr w:rsidR="00F82F80" w:rsidRPr="00214057" w14:paraId="6523274E" w14:textId="77777777" w:rsidTr="00C16004">
        <w:tc>
          <w:tcPr>
            <w:tcW w:w="989" w:type="dxa"/>
            <w:vAlign w:val="center"/>
          </w:tcPr>
          <w:p w14:paraId="3E75D7E0" w14:textId="77777777" w:rsidR="00F82F80" w:rsidRPr="007C014C" w:rsidRDefault="00F82F80" w:rsidP="007161AB">
            <w:pPr>
              <w:rPr>
                <w:rFonts w:asciiTheme="minorHAnsi" w:hAnsiTheme="minorHAnsi" w:cs="Arial"/>
                <w:b/>
                <w:sz w:val="24"/>
                <w:szCs w:val="22"/>
              </w:rPr>
            </w:pPr>
            <w:r w:rsidRPr="007C014C">
              <w:rPr>
                <w:rFonts w:asciiTheme="minorHAnsi" w:hAnsiTheme="minorHAnsi" w:cs="Arial"/>
                <w:b/>
                <w:sz w:val="24"/>
                <w:szCs w:val="22"/>
              </w:rPr>
              <w:t xml:space="preserve">Yes   </w:t>
            </w:r>
            <w:sdt>
              <w:sdtPr>
                <w:rPr>
                  <w:rFonts w:asciiTheme="minorHAnsi" w:hAnsiTheme="minorHAnsi" w:cs="Arial"/>
                  <w:b/>
                  <w:sz w:val="24"/>
                  <w:szCs w:val="22"/>
                </w:rPr>
                <w:id w:val="-47761318"/>
                <w14:checkbox>
                  <w14:checked w14:val="0"/>
                  <w14:checkedState w14:val="2612" w14:font="MS Gothic"/>
                  <w14:uncheckedState w14:val="2610" w14:font="MS Gothic"/>
                </w14:checkbox>
              </w:sdtPr>
              <w:sdtEndPr/>
              <w:sdtContent>
                <w:r w:rsidRPr="007C014C">
                  <w:rPr>
                    <w:rFonts w:ascii="MS Gothic" w:eastAsia="MS Gothic" w:hAnsi="MS Gothic" w:cs="Arial" w:hint="eastAsia"/>
                    <w:b/>
                    <w:sz w:val="24"/>
                    <w:szCs w:val="22"/>
                  </w:rPr>
                  <w:t>☐</w:t>
                </w:r>
              </w:sdtContent>
            </w:sdt>
          </w:p>
          <w:p w14:paraId="49E7876A" w14:textId="77777777" w:rsidR="00F82F80" w:rsidRPr="007C014C" w:rsidRDefault="00F82F80" w:rsidP="007161AB">
            <w:pPr>
              <w:rPr>
                <w:rFonts w:asciiTheme="minorHAnsi" w:hAnsiTheme="minorHAnsi" w:cs="Arial"/>
                <w:b/>
                <w:sz w:val="24"/>
                <w:szCs w:val="22"/>
              </w:rPr>
            </w:pPr>
            <w:r w:rsidRPr="007C014C">
              <w:rPr>
                <w:rFonts w:asciiTheme="minorHAnsi" w:hAnsiTheme="minorHAnsi" w:cs="Arial"/>
                <w:b/>
                <w:sz w:val="24"/>
                <w:szCs w:val="22"/>
              </w:rPr>
              <w:t xml:space="preserve">No    </w:t>
            </w:r>
            <w:sdt>
              <w:sdtPr>
                <w:rPr>
                  <w:rFonts w:asciiTheme="minorHAnsi" w:hAnsiTheme="minorHAnsi" w:cs="Arial"/>
                  <w:b/>
                  <w:sz w:val="24"/>
                  <w:szCs w:val="22"/>
                </w:rPr>
                <w:id w:val="595370272"/>
                <w14:checkbox>
                  <w14:checked w14:val="0"/>
                  <w14:checkedState w14:val="2612" w14:font="MS Gothic"/>
                  <w14:uncheckedState w14:val="2610" w14:font="MS Gothic"/>
                </w14:checkbox>
              </w:sdtPr>
              <w:sdtEndPr/>
              <w:sdtContent>
                <w:r w:rsidRPr="007C014C">
                  <w:rPr>
                    <w:rFonts w:ascii="MS Gothic" w:eastAsia="MS Gothic" w:hAnsi="MS Gothic" w:cs="Arial" w:hint="eastAsia"/>
                    <w:b/>
                    <w:sz w:val="24"/>
                    <w:szCs w:val="22"/>
                  </w:rPr>
                  <w:t>☐</w:t>
                </w:r>
              </w:sdtContent>
            </w:sdt>
          </w:p>
        </w:tc>
        <w:tc>
          <w:tcPr>
            <w:tcW w:w="8027" w:type="dxa"/>
          </w:tcPr>
          <w:p w14:paraId="5242BB95" w14:textId="57C3DEAE" w:rsidR="00A82B81" w:rsidRPr="00A82B81" w:rsidRDefault="00A82B81" w:rsidP="007161AB">
            <w:pPr>
              <w:jc w:val="both"/>
              <w:rPr>
                <w:rFonts w:asciiTheme="minorHAnsi" w:hAnsiTheme="minorHAnsi" w:cs="Arial"/>
                <w:sz w:val="22"/>
                <w:szCs w:val="22"/>
              </w:rPr>
            </w:pPr>
            <w:r>
              <w:rPr>
                <w:rFonts w:asciiTheme="minorHAnsi" w:hAnsiTheme="minorHAnsi" w:cs="Arial"/>
                <w:sz w:val="22"/>
                <w:szCs w:val="22"/>
              </w:rPr>
              <w:t>Were there any</w:t>
            </w:r>
            <w:r w:rsidRPr="00214057">
              <w:rPr>
                <w:rFonts w:asciiTheme="minorHAnsi" w:hAnsiTheme="minorHAnsi" w:cs="Arial"/>
                <w:sz w:val="22"/>
                <w:szCs w:val="22"/>
              </w:rPr>
              <w:t xml:space="preserve"> significant trends or </w:t>
            </w:r>
            <w:r>
              <w:rPr>
                <w:rFonts w:asciiTheme="minorHAnsi" w:hAnsiTheme="minorHAnsi" w:cs="Arial"/>
                <w:sz w:val="22"/>
                <w:szCs w:val="22"/>
              </w:rPr>
              <w:t>outliers</w:t>
            </w:r>
            <w:r w:rsidRPr="00214057">
              <w:rPr>
                <w:rFonts w:asciiTheme="minorHAnsi" w:hAnsiTheme="minorHAnsi" w:cs="Arial"/>
                <w:sz w:val="22"/>
                <w:szCs w:val="22"/>
              </w:rPr>
              <w:t xml:space="preserve"> in relation to </w:t>
            </w:r>
            <w:r w:rsidR="00893733">
              <w:rPr>
                <w:rFonts w:asciiTheme="minorHAnsi" w:hAnsiTheme="minorHAnsi" w:cs="Arial"/>
                <w:sz w:val="22"/>
                <w:szCs w:val="22"/>
              </w:rPr>
              <w:t>degree attainment</w:t>
            </w:r>
            <w:r>
              <w:rPr>
                <w:rFonts w:asciiTheme="minorHAnsi" w:hAnsiTheme="minorHAnsi" w:cs="Arial"/>
                <w:sz w:val="22"/>
                <w:szCs w:val="22"/>
              </w:rPr>
              <w:t>?</w:t>
            </w:r>
          </w:p>
        </w:tc>
      </w:tr>
      <w:tr w:rsidR="00C16004" w:rsidRPr="00214057" w14:paraId="5E159274" w14:textId="77777777" w:rsidTr="0060222A">
        <w:trPr>
          <w:trHeight w:val="1289"/>
        </w:trPr>
        <w:tc>
          <w:tcPr>
            <w:tcW w:w="9016" w:type="dxa"/>
            <w:gridSpan w:val="2"/>
          </w:tcPr>
          <w:p w14:paraId="001C7087" w14:textId="5E1EE9AD" w:rsidR="00C16004" w:rsidRPr="00EC5397" w:rsidRDefault="00C16004" w:rsidP="00EC5397">
            <w:pPr>
              <w:rPr>
                <w:rFonts w:asciiTheme="minorHAnsi" w:hAnsiTheme="minorHAnsi" w:cs="Arial"/>
                <w:color w:val="FF0000"/>
                <w:sz w:val="22"/>
                <w:szCs w:val="22"/>
              </w:rPr>
            </w:pPr>
            <w:r w:rsidRPr="00735FAC">
              <w:rPr>
                <w:rFonts w:asciiTheme="minorHAnsi" w:hAnsiTheme="minorHAnsi" w:cs="Arial"/>
                <w:color w:val="FF0000"/>
                <w:sz w:val="22"/>
                <w:szCs w:val="22"/>
              </w:rPr>
              <w:t xml:space="preserve">The following trends or outliers in relation to </w:t>
            </w:r>
            <w:r w:rsidR="00204D07" w:rsidRPr="00204D07">
              <w:rPr>
                <w:rFonts w:asciiTheme="minorHAnsi" w:hAnsiTheme="minorHAnsi" w:cs="Arial"/>
                <w:color w:val="FF0000"/>
                <w:sz w:val="22"/>
                <w:szCs w:val="22"/>
              </w:rPr>
              <w:t xml:space="preserve">Non-Continuation and Degree Attainment </w:t>
            </w:r>
            <w:r w:rsidRPr="00735FAC">
              <w:rPr>
                <w:rFonts w:asciiTheme="minorHAnsi" w:hAnsiTheme="minorHAnsi" w:cs="Arial"/>
                <w:color w:val="FF0000"/>
                <w:sz w:val="22"/>
                <w:szCs w:val="22"/>
              </w:rPr>
              <w:t>were highlighted in the data:</w:t>
            </w:r>
            <w:r w:rsidR="005A76C3">
              <w:rPr>
                <w:rFonts w:asciiTheme="minorHAnsi" w:hAnsiTheme="minorHAnsi" w:cs="Arial"/>
                <w:color w:val="FF0000"/>
                <w:sz w:val="22"/>
                <w:szCs w:val="22"/>
              </w:rPr>
              <w:t xml:space="preserve"> xxx</w:t>
            </w:r>
            <w:ins w:id="1" w:author="Rabin, Emma" w:date="2022-10-21T11:43:00Z">
              <w:r w:rsidR="0004444B">
                <w:rPr>
                  <w:rFonts w:asciiTheme="minorHAnsi" w:hAnsiTheme="minorHAnsi" w:cs="Arial"/>
                  <w:color w:val="FF0000"/>
                  <w:sz w:val="22"/>
                  <w:szCs w:val="22"/>
                </w:rPr>
                <w:t xml:space="preserve"> </w:t>
              </w:r>
            </w:ins>
          </w:p>
        </w:tc>
      </w:tr>
      <w:bookmarkEnd w:id="0"/>
    </w:tbl>
    <w:p w14:paraId="3A57042B" w14:textId="77777777" w:rsidR="00035F99" w:rsidRPr="00214057" w:rsidRDefault="00035F99" w:rsidP="007161AB">
      <w:pPr>
        <w:rPr>
          <w:rFonts w:asciiTheme="minorHAnsi" w:hAnsiTheme="minorHAnsi" w:cs="Arial"/>
          <w:szCs w:val="22"/>
        </w:rPr>
      </w:pPr>
    </w:p>
    <w:tbl>
      <w:tblPr>
        <w:tblStyle w:val="TableGrid"/>
        <w:tblW w:w="0" w:type="auto"/>
        <w:tblLayout w:type="fixed"/>
        <w:tblLook w:val="04A0" w:firstRow="1" w:lastRow="0" w:firstColumn="1" w:lastColumn="0" w:noHBand="0" w:noVBand="1"/>
      </w:tblPr>
      <w:tblGrid>
        <w:gridCol w:w="1129"/>
        <w:gridCol w:w="7887"/>
      </w:tblGrid>
      <w:tr w:rsidR="00A21F8E" w:rsidRPr="00214057" w14:paraId="00586297" w14:textId="77777777" w:rsidTr="0060222A">
        <w:tc>
          <w:tcPr>
            <w:tcW w:w="9016" w:type="dxa"/>
            <w:gridSpan w:val="2"/>
            <w:shd w:val="clear" w:color="auto" w:fill="9CC2E5" w:themeFill="accent1" w:themeFillTint="99"/>
          </w:tcPr>
          <w:p w14:paraId="45D465F6" w14:textId="77777777" w:rsidR="00F82F80" w:rsidRPr="00F82F80" w:rsidRDefault="001A612A" w:rsidP="007161AB">
            <w:pPr>
              <w:rPr>
                <w:rFonts w:asciiTheme="minorHAnsi" w:hAnsiTheme="minorHAnsi" w:cs="Arial"/>
                <w:b/>
                <w:sz w:val="28"/>
                <w:szCs w:val="22"/>
              </w:rPr>
            </w:pPr>
            <w:r>
              <w:rPr>
                <w:rFonts w:asciiTheme="minorHAnsi" w:hAnsiTheme="minorHAnsi" w:cs="Arial"/>
                <w:b/>
                <w:sz w:val="28"/>
                <w:szCs w:val="22"/>
              </w:rPr>
              <w:t>Section 3</w:t>
            </w:r>
            <w:r w:rsidR="00A21F8E" w:rsidRPr="00F82F80">
              <w:rPr>
                <w:rFonts w:asciiTheme="minorHAnsi" w:hAnsiTheme="minorHAnsi" w:cs="Arial"/>
                <w:b/>
                <w:sz w:val="28"/>
                <w:szCs w:val="22"/>
              </w:rPr>
              <w:t>: External Examiner Reports</w:t>
            </w:r>
          </w:p>
        </w:tc>
      </w:tr>
      <w:tr w:rsidR="007C334B" w:rsidRPr="007C334B" w14:paraId="51A43BD0" w14:textId="77777777" w:rsidTr="00F63679">
        <w:tc>
          <w:tcPr>
            <w:tcW w:w="9016" w:type="dxa"/>
            <w:gridSpan w:val="2"/>
            <w:shd w:val="clear" w:color="auto" w:fill="DEEAF6" w:themeFill="accent1" w:themeFillTint="33"/>
            <w:vAlign w:val="center"/>
          </w:tcPr>
          <w:p w14:paraId="012A9198" w14:textId="4834CDED" w:rsidR="00EC5397" w:rsidRPr="004B6FAE" w:rsidRDefault="004B6FAE" w:rsidP="007161AB">
            <w:pPr>
              <w:jc w:val="both"/>
              <w:rPr>
                <w:rFonts w:asciiTheme="minorHAnsi" w:hAnsiTheme="minorHAnsi" w:cs="Arial"/>
                <w:b/>
                <w:sz w:val="22"/>
                <w:szCs w:val="22"/>
              </w:rPr>
            </w:pPr>
            <w:r w:rsidRPr="004B6FAE">
              <w:rPr>
                <w:rFonts w:asciiTheme="minorHAnsi" w:hAnsiTheme="minorHAnsi" w:cs="Arial"/>
                <w:b/>
                <w:sz w:val="22"/>
                <w:szCs w:val="22"/>
              </w:rPr>
              <w:t>Data:</w:t>
            </w:r>
          </w:p>
          <w:p w14:paraId="6DAC2601" w14:textId="44CD9E18" w:rsidR="004B6FAE" w:rsidRPr="00035F99" w:rsidRDefault="004B6FAE" w:rsidP="00035F99">
            <w:pPr>
              <w:pStyle w:val="ListParagraph"/>
              <w:numPr>
                <w:ilvl w:val="0"/>
                <w:numId w:val="5"/>
              </w:numPr>
              <w:jc w:val="both"/>
              <w:rPr>
                <w:rFonts w:asciiTheme="minorHAnsi" w:hAnsiTheme="minorHAnsi" w:cs="Arial"/>
                <w:b/>
                <w:sz w:val="22"/>
                <w:szCs w:val="22"/>
              </w:rPr>
            </w:pPr>
            <w:r w:rsidRPr="00035F99">
              <w:rPr>
                <w:rFonts w:asciiTheme="minorHAnsi" w:hAnsiTheme="minorHAnsi" w:cs="Arial"/>
                <w:b/>
                <w:sz w:val="22"/>
                <w:szCs w:val="22"/>
              </w:rPr>
              <w:t>E</w:t>
            </w:r>
            <w:r w:rsidR="007C334B" w:rsidRPr="00035F99">
              <w:rPr>
                <w:rFonts w:asciiTheme="minorHAnsi" w:hAnsiTheme="minorHAnsi" w:cs="Arial"/>
                <w:b/>
                <w:sz w:val="22"/>
                <w:szCs w:val="22"/>
              </w:rPr>
              <w:t>xternal examiner reports</w:t>
            </w:r>
            <w:r w:rsidR="008C2ED0" w:rsidRPr="00035F99">
              <w:rPr>
                <w:rFonts w:asciiTheme="minorHAnsi" w:hAnsiTheme="minorHAnsi" w:cs="Arial"/>
                <w:b/>
                <w:sz w:val="22"/>
                <w:szCs w:val="22"/>
              </w:rPr>
              <w:t xml:space="preserve"> and responses</w:t>
            </w:r>
          </w:p>
          <w:p w14:paraId="7154E9F4" w14:textId="77777777" w:rsidR="004B6FAE" w:rsidRDefault="004B6FAE" w:rsidP="007161AB">
            <w:pPr>
              <w:jc w:val="both"/>
              <w:rPr>
                <w:rFonts w:asciiTheme="minorHAnsi" w:hAnsiTheme="minorHAnsi" w:cs="Arial"/>
                <w:sz w:val="22"/>
                <w:szCs w:val="22"/>
              </w:rPr>
            </w:pPr>
          </w:p>
          <w:p w14:paraId="59CAF4A0" w14:textId="3F41D479" w:rsidR="00BE0A33" w:rsidRDefault="007C334B" w:rsidP="007161AB">
            <w:pPr>
              <w:jc w:val="both"/>
              <w:rPr>
                <w:rFonts w:asciiTheme="minorHAnsi" w:hAnsiTheme="minorHAnsi" w:cs="Arial"/>
                <w:sz w:val="22"/>
                <w:szCs w:val="22"/>
              </w:rPr>
            </w:pPr>
            <w:r w:rsidRPr="007C334B">
              <w:rPr>
                <w:rFonts w:asciiTheme="minorHAnsi" w:hAnsiTheme="minorHAnsi" w:cs="Arial"/>
                <w:sz w:val="22"/>
                <w:szCs w:val="22"/>
              </w:rPr>
              <w:t xml:space="preserve">Individual </w:t>
            </w:r>
            <w:r w:rsidR="00A82B81">
              <w:rPr>
                <w:rFonts w:asciiTheme="minorHAnsi" w:hAnsiTheme="minorHAnsi" w:cs="Arial"/>
                <w:sz w:val="22"/>
                <w:szCs w:val="22"/>
              </w:rPr>
              <w:t xml:space="preserve">programme </w:t>
            </w:r>
            <w:r w:rsidR="004A5048">
              <w:rPr>
                <w:rFonts w:asciiTheme="minorHAnsi" w:hAnsiTheme="minorHAnsi" w:cs="Arial"/>
                <w:sz w:val="22"/>
                <w:szCs w:val="22"/>
              </w:rPr>
              <w:t xml:space="preserve">responses to </w:t>
            </w:r>
            <w:r w:rsidR="004A5048" w:rsidRPr="004A5048">
              <w:rPr>
                <w:rFonts w:asciiTheme="minorHAnsi" w:hAnsiTheme="minorHAnsi" w:cs="Arial"/>
                <w:sz w:val="22"/>
                <w:szCs w:val="22"/>
              </w:rPr>
              <w:t xml:space="preserve">External examiner reports </w:t>
            </w:r>
            <w:r w:rsidRPr="007C334B">
              <w:rPr>
                <w:rFonts w:asciiTheme="minorHAnsi" w:hAnsiTheme="minorHAnsi" w:cs="Arial"/>
                <w:sz w:val="22"/>
                <w:szCs w:val="22"/>
              </w:rPr>
              <w:t>should have</w:t>
            </w:r>
            <w:r w:rsidR="00A82B81">
              <w:rPr>
                <w:rFonts w:asciiTheme="minorHAnsi" w:hAnsiTheme="minorHAnsi" w:cs="Arial"/>
                <w:sz w:val="22"/>
                <w:szCs w:val="22"/>
              </w:rPr>
              <w:t xml:space="preserve"> already been provided to the Quality Assurance and Enhancement T</w:t>
            </w:r>
            <w:r w:rsidRPr="007C334B">
              <w:rPr>
                <w:rFonts w:asciiTheme="minorHAnsi" w:hAnsiTheme="minorHAnsi" w:cs="Arial"/>
                <w:sz w:val="22"/>
                <w:szCs w:val="22"/>
              </w:rPr>
              <w:t>eam. If not, please remind your colleague</w:t>
            </w:r>
            <w:r w:rsidR="00A82B81">
              <w:rPr>
                <w:rFonts w:asciiTheme="minorHAnsi" w:hAnsiTheme="minorHAnsi" w:cs="Arial"/>
                <w:sz w:val="22"/>
                <w:szCs w:val="22"/>
              </w:rPr>
              <w:t>s</w:t>
            </w:r>
            <w:r w:rsidRPr="007C334B">
              <w:rPr>
                <w:rFonts w:asciiTheme="minorHAnsi" w:hAnsiTheme="minorHAnsi" w:cs="Arial"/>
                <w:sz w:val="22"/>
                <w:szCs w:val="22"/>
              </w:rPr>
              <w:t xml:space="preserve"> to do so.</w:t>
            </w:r>
          </w:p>
          <w:p w14:paraId="5A1779B0" w14:textId="77777777" w:rsidR="00BE0A33" w:rsidRPr="007C334B" w:rsidRDefault="00BE0A33" w:rsidP="007161AB">
            <w:pPr>
              <w:rPr>
                <w:rFonts w:asciiTheme="minorHAnsi" w:hAnsiTheme="minorHAnsi" w:cs="Arial"/>
                <w:sz w:val="22"/>
                <w:szCs w:val="22"/>
              </w:rPr>
            </w:pPr>
          </w:p>
        </w:tc>
      </w:tr>
      <w:tr w:rsidR="0060222A" w:rsidRPr="00214057" w14:paraId="639B2B18" w14:textId="77777777" w:rsidTr="00930359">
        <w:tc>
          <w:tcPr>
            <w:tcW w:w="9016" w:type="dxa"/>
            <w:gridSpan w:val="2"/>
            <w:shd w:val="clear" w:color="auto" w:fill="9CC2E5" w:themeFill="accent1" w:themeFillTint="99"/>
          </w:tcPr>
          <w:p w14:paraId="24978377" w14:textId="77777777" w:rsidR="00271875" w:rsidRPr="00214057" w:rsidRDefault="0060222A" w:rsidP="007161AB">
            <w:pPr>
              <w:rPr>
                <w:rFonts w:asciiTheme="minorHAnsi" w:hAnsiTheme="minorHAnsi" w:cs="Arial"/>
                <w:b/>
                <w:sz w:val="22"/>
                <w:szCs w:val="22"/>
              </w:rPr>
            </w:pPr>
            <w:r w:rsidRPr="005036C2">
              <w:rPr>
                <w:rFonts w:asciiTheme="minorHAnsi" w:hAnsiTheme="minorHAnsi" w:cs="Arial"/>
                <w:b/>
                <w:sz w:val="22"/>
                <w:szCs w:val="22"/>
              </w:rPr>
              <w:t xml:space="preserve">Please </w:t>
            </w:r>
            <w:r w:rsidR="001E5AD5">
              <w:rPr>
                <w:rFonts w:asciiTheme="minorHAnsi" w:hAnsiTheme="minorHAnsi" w:cs="Arial"/>
                <w:b/>
                <w:sz w:val="22"/>
                <w:szCs w:val="22"/>
              </w:rPr>
              <w:t xml:space="preserve">mark </w:t>
            </w:r>
            <w:r w:rsidRPr="005036C2">
              <w:rPr>
                <w:rFonts w:asciiTheme="minorHAnsi" w:hAnsiTheme="minorHAnsi" w:cs="Arial"/>
                <w:b/>
                <w:sz w:val="22"/>
                <w:szCs w:val="22"/>
              </w:rPr>
              <w:t>as appropriate</w:t>
            </w:r>
          </w:p>
        </w:tc>
      </w:tr>
      <w:tr w:rsidR="00A21F8E" w:rsidRPr="00214057" w14:paraId="145AE48F" w14:textId="77777777" w:rsidTr="00797D54">
        <w:trPr>
          <w:trHeight w:val="597"/>
        </w:trPr>
        <w:tc>
          <w:tcPr>
            <w:tcW w:w="1129" w:type="dxa"/>
            <w:vAlign w:val="center"/>
          </w:tcPr>
          <w:p w14:paraId="52D120C4" w14:textId="77777777" w:rsidR="00271875" w:rsidRPr="007C014C" w:rsidRDefault="00271875" w:rsidP="007161AB">
            <w:pPr>
              <w:jc w:val="both"/>
              <w:rPr>
                <w:rFonts w:asciiTheme="minorHAnsi" w:hAnsiTheme="minorHAnsi" w:cs="Arial"/>
                <w:b/>
                <w:sz w:val="24"/>
                <w:szCs w:val="22"/>
              </w:rPr>
            </w:pPr>
            <w:r w:rsidRPr="007C014C">
              <w:rPr>
                <w:rFonts w:asciiTheme="minorHAnsi" w:hAnsiTheme="minorHAnsi" w:cs="Arial"/>
                <w:b/>
                <w:sz w:val="24"/>
                <w:szCs w:val="22"/>
              </w:rPr>
              <w:t xml:space="preserve">Yes   </w:t>
            </w:r>
            <w:sdt>
              <w:sdtPr>
                <w:rPr>
                  <w:rFonts w:asciiTheme="minorHAnsi" w:hAnsiTheme="minorHAnsi" w:cs="Arial"/>
                  <w:b/>
                  <w:sz w:val="24"/>
                  <w:szCs w:val="22"/>
                </w:rPr>
                <w:id w:val="-1612500729"/>
                <w14:checkbox>
                  <w14:checked w14:val="0"/>
                  <w14:checkedState w14:val="2612" w14:font="MS Gothic"/>
                  <w14:uncheckedState w14:val="2610" w14:font="MS Gothic"/>
                </w14:checkbox>
              </w:sdtPr>
              <w:sdtEndPr/>
              <w:sdtContent>
                <w:r w:rsidR="00D1533D">
                  <w:rPr>
                    <w:rFonts w:ascii="MS Gothic" w:eastAsia="MS Gothic" w:hAnsi="MS Gothic" w:cs="Arial" w:hint="eastAsia"/>
                    <w:b/>
                    <w:sz w:val="24"/>
                    <w:szCs w:val="22"/>
                  </w:rPr>
                  <w:t>☐</w:t>
                </w:r>
              </w:sdtContent>
            </w:sdt>
          </w:p>
          <w:p w14:paraId="3BE2F25E" w14:textId="77777777" w:rsidR="00A21F8E" w:rsidRPr="00A82B81" w:rsidRDefault="00271875" w:rsidP="007161AB">
            <w:pPr>
              <w:jc w:val="both"/>
              <w:rPr>
                <w:rFonts w:asciiTheme="minorHAnsi" w:hAnsiTheme="minorHAnsi" w:cs="Arial"/>
                <w:b/>
                <w:sz w:val="24"/>
                <w:szCs w:val="22"/>
              </w:rPr>
            </w:pPr>
            <w:r w:rsidRPr="007C014C">
              <w:rPr>
                <w:rFonts w:asciiTheme="minorHAnsi" w:hAnsiTheme="minorHAnsi" w:cs="Arial"/>
                <w:b/>
                <w:sz w:val="24"/>
                <w:szCs w:val="22"/>
              </w:rPr>
              <w:t xml:space="preserve">No    </w:t>
            </w:r>
            <w:sdt>
              <w:sdtPr>
                <w:rPr>
                  <w:rFonts w:asciiTheme="minorHAnsi" w:hAnsiTheme="minorHAnsi" w:cs="Arial"/>
                  <w:b/>
                  <w:sz w:val="24"/>
                  <w:szCs w:val="22"/>
                </w:rPr>
                <w:id w:val="732355066"/>
                <w14:checkbox>
                  <w14:checked w14:val="0"/>
                  <w14:checkedState w14:val="2612" w14:font="MS Gothic"/>
                  <w14:uncheckedState w14:val="2610" w14:font="MS Gothic"/>
                </w14:checkbox>
              </w:sdtPr>
              <w:sdtEndPr/>
              <w:sdtContent>
                <w:r w:rsidR="00D1533D">
                  <w:rPr>
                    <w:rFonts w:ascii="MS Gothic" w:eastAsia="MS Gothic" w:hAnsi="MS Gothic" w:cs="Arial" w:hint="eastAsia"/>
                    <w:b/>
                    <w:sz w:val="24"/>
                    <w:szCs w:val="22"/>
                  </w:rPr>
                  <w:t>☐</w:t>
                </w:r>
              </w:sdtContent>
            </w:sdt>
          </w:p>
        </w:tc>
        <w:tc>
          <w:tcPr>
            <w:tcW w:w="7887" w:type="dxa"/>
          </w:tcPr>
          <w:p w14:paraId="0C78E0F6" w14:textId="77777777" w:rsidR="00D1533D" w:rsidRPr="00214057" w:rsidRDefault="00F82F80" w:rsidP="007161AB">
            <w:pPr>
              <w:jc w:val="both"/>
              <w:rPr>
                <w:rFonts w:asciiTheme="minorHAnsi" w:hAnsiTheme="minorHAnsi" w:cs="Arial"/>
                <w:sz w:val="22"/>
                <w:szCs w:val="22"/>
              </w:rPr>
            </w:pPr>
            <w:r>
              <w:rPr>
                <w:rFonts w:asciiTheme="minorHAnsi" w:hAnsiTheme="minorHAnsi" w:cs="Arial"/>
                <w:sz w:val="22"/>
                <w:szCs w:val="22"/>
              </w:rPr>
              <w:t>Were there any</w:t>
            </w:r>
            <w:r w:rsidR="00A21F8E" w:rsidRPr="00214057">
              <w:rPr>
                <w:rFonts w:asciiTheme="minorHAnsi" w:hAnsiTheme="minorHAnsi" w:cs="Arial"/>
                <w:sz w:val="22"/>
                <w:szCs w:val="22"/>
              </w:rPr>
              <w:t xml:space="preserve"> significant issues raised by External Examiners in their reports </w:t>
            </w:r>
            <w:r w:rsidR="006B179F" w:rsidRPr="00214057">
              <w:rPr>
                <w:rFonts w:asciiTheme="minorHAnsi" w:hAnsiTheme="minorHAnsi" w:cs="Arial"/>
                <w:sz w:val="22"/>
                <w:szCs w:val="22"/>
              </w:rPr>
              <w:t>that require</w:t>
            </w:r>
            <w:r w:rsidR="00A21F8E" w:rsidRPr="00214057">
              <w:rPr>
                <w:rFonts w:asciiTheme="minorHAnsi" w:hAnsiTheme="minorHAnsi" w:cs="Arial"/>
                <w:sz w:val="22"/>
                <w:szCs w:val="22"/>
              </w:rPr>
              <w:t xml:space="preserve"> further action by the Department</w:t>
            </w:r>
            <w:r>
              <w:rPr>
                <w:rFonts w:asciiTheme="minorHAnsi" w:hAnsiTheme="minorHAnsi" w:cs="Arial"/>
                <w:sz w:val="22"/>
                <w:szCs w:val="22"/>
              </w:rPr>
              <w:t>?</w:t>
            </w:r>
          </w:p>
        </w:tc>
      </w:tr>
      <w:tr w:rsidR="00751467" w:rsidRPr="00214057" w14:paraId="0D3E2D3E" w14:textId="77777777" w:rsidTr="00F34EDE">
        <w:trPr>
          <w:trHeight w:val="1279"/>
        </w:trPr>
        <w:tc>
          <w:tcPr>
            <w:tcW w:w="9016" w:type="dxa"/>
            <w:gridSpan w:val="2"/>
            <w:shd w:val="clear" w:color="auto" w:fill="DEEAF6" w:themeFill="accent1" w:themeFillTint="33"/>
            <w:vAlign w:val="center"/>
          </w:tcPr>
          <w:p w14:paraId="67C2CD05" w14:textId="358859CC" w:rsidR="00F34EDE" w:rsidRDefault="00E707F4" w:rsidP="005A76C3">
            <w:pPr>
              <w:jc w:val="both"/>
              <w:rPr>
                <w:rFonts w:asciiTheme="minorHAnsi" w:hAnsiTheme="minorHAnsi" w:cs="Arial"/>
                <w:sz w:val="22"/>
                <w:szCs w:val="22"/>
              </w:rPr>
            </w:pPr>
            <w:r w:rsidRPr="005A76C3">
              <w:rPr>
                <w:rFonts w:asciiTheme="minorHAnsi" w:hAnsiTheme="minorHAnsi" w:cs="Arial"/>
                <w:sz w:val="22"/>
                <w:szCs w:val="22"/>
              </w:rPr>
              <w:lastRenderedPageBreak/>
              <w:t>I</w:t>
            </w:r>
            <w:r w:rsidR="00751467" w:rsidRPr="005A76C3">
              <w:rPr>
                <w:rFonts w:asciiTheme="minorHAnsi" w:hAnsiTheme="minorHAnsi" w:cs="Arial"/>
                <w:sz w:val="22"/>
                <w:szCs w:val="22"/>
              </w:rPr>
              <w:t xml:space="preserve">ssues raised </w:t>
            </w:r>
            <w:r w:rsidR="00057423" w:rsidRPr="005A76C3">
              <w:rPr>
                <w:rFonts w:asciiTheme="minorHAnsi" w:hAnsiTheme="minorHAnsi" w:cs="Arial"/>
                <w:sz w:val="22"/>
                <w:szCs w:val="22"/>
              </w:rPr>
              <w:t xml:space="preserve">by external examiners </w:t>
            </w:r>
            <w:r w:rsidR="00751467" w:rsidRPr="005A76C3">
              <w:rPr>
                <w:rFonts w:asciiTheme="minorHAnsi" w:hAnsiTheme="minorHAnsi" w:cs="Arial"/>
                <w:sz w:val="22"/>
                <w:szCs w:val="22"/>
              </w:rPr>
              <w:t xml:space="preserve">that have resulted in an action </w:t>
            </w:r>
            <w:r w:rsidR="00BD2710">
              <w:rPr>
                <w:rFonts w:asciiTheme="minorHAnsi" w:hAnsiTheme="minorHAnsi" w:cs="Arial"/>
                <w:sz w:val="22"/>
                <w:szCs w:val="22"/>
              </w:rPr>
              <w:t>must</w:t>
            </w:r>
            <w:r w:rsidR="00751467" w:rsidRPr="005A76C3">
              <w:rPr>
                <w:rFonts w:asciiTheme="minorHAnsi" w:hAnsiTheme="minorHAnsi" w:cs="Arial"/>
                <w:sz w:val="22"/>
                <w:szCs w:val="22"/>
              </w:rPr>
              <w:t xml:space="preserve"> be included in </w:t>
            </w:r>
            <w:r w:rsidR="00751467" w:rsidRPr="005A76C3">
              <w:rPr>
                <w:rFonts w:asciiTheme="minorHAnsi" w:hAnsiTheme="minorHAnsi" w:cs="Arial"/>
                <w:b/>
                <w:sz w:val="22"/>
                <w:szCs w:val="22"/>
              </w:rPr>
              <w:t xml:space="preserve">Section </w:t>
            </w:r>
            <w:r w:rsidR="00BF3E8A">
              <w:rPr>
                <w:rFonts w:asciiTheme="minorHAnsi" w:hAnsiTheme="minorHAnsi" w:cs="Arial"/>
                <w:b/>
                <w:sz w:val="22"/>
                <w:szCs w:val="22"/>
              </w:rPr>
              <w:t>9</w:t>
            </w:r>
            <w:r w:rsidR="00BF3E8A">
              <w:rPr>
                <w:rFonts w:asciiTheme="minorHAnsi" w:hAnsiTheme="minorHAnsi" w:cs="Arial"/>
                <w:b/>
                <w:sz w:val="22"/>
                <w:szCs w:val="22"/>
              </w:rPr>
              <w:t>b</w:t>
            </w:r>
            <w:r w:rsidR="00751467" w:rsidRPr="005A76C3">
              <w:rPr>
                <w:rFonts w:asciiTheme="minorHAnsi" w:hAnsiTheme="minorHAnsi" w:cs="Arial"/>
                <w:b/>
                <w:sz w:val="22"/>
                <w:szCs w:val="22"/>
              </w:rPr>
              <w:t xml:space="preserve">: </w:t>
            </w:r>
            <w:r w:rsidR="005A76C3">
              <w:rPr>
                <w:rFonts w:asciiTheme="minorHAnsi" w:hAnsiTheme="minorHAnsi" w:cs="Arial"/>
                <w:b/>
                <w:sz w:val="22"/>
                <w:szCs w:val="22"/>
              </w:rPr>
              <w:t>Future</w:t>
            </w:r>
            <w:r w:rsidR="00751467" w:rsidRPr="005A76C3">
              <w:rPr>
                <w:rFonts w:asciiTheme="minorHAnsi" w:hAnsiTheme="minorHAnsi" w:cs="Arial"/>
                <w:b/>
                <w:sz w:val="22"/>
                <w:szCs w:val="22"/>
              </w:rPr>
              <w:t xml:space="preserve"> Action Plan</w:t>
            </w:r>
            <w:r w:rsidR="00751467" w:rsidRPr="005A76C3">
              <w:rPr>
                <w:rFonts w:asciiTheme="minorHAnsi" w:hAnsiTheme="minorHAnsi" w:cs="Arial"/>
                <w:sz w:val="22"/>
                <w:szCs w:val="22"/>
              </w:rPr>
              <w:t xml:space="preserve">. No further commentary is required in this section as </w:t>
            </w:r>
            <w:r w:rsidR="0074769E" w:rsidRPr="005A76C3">
              <w:rPr>
                <w:rFonts w:asciiTheme="minorHAnsi" w:hAnsiTheme="minorHAnsi" w:cs="Arial"/>
                <w:sz w:val="22"/>
                <w:szCs w:val="22"/>
              </w:rPr>
              <w:t>e</w:t>
            </w:r>
            <w:r w:rsidRPr="005A76C3">
              <w:rPr>
                <w:rFonts w:asciiTheme="minorHAnsi" w:hAnsiTheme="minorHAnsi" w:cs="Arial"/>
                <w:sz w:val="22"/>
                <w:szCs w:val="22"/>
              </w:rPr>
              <w:t xml:space="preserve">xternal examiner issues are addressed </w:t>
            </w:r>
            <w:r w:rsidR="0074769E" w:rsidRPr="005A76C3">
              <w:rPr>
                <w:rFonts w:asciiTheme="minorHAnsi" w:hAnsiTheme="minorHAnsi" w:cs="Arial"/>
                <w:sz w:val="22"/>
                <w:szCs w:val="22"/>
              </w:rPr>
              <w:t>fully through a) programme teams’ responses to external</w:t>
            </w:r>
            <w:r w:rsidR="0068184A" w:rsidRPr="005A76C3">
              <w:rPr>
                <w:rFonts w:asciiTheme="minorHAnsi" w:hAnsiTheme="minorHAnsi" w:cs="Arial"/>
                <w:sz w:val="22"/>
                <w:szCs w:val="22"/>
              </w:rPr>
              <w:t xml:space="preserve"> examiners</w:t>
            </w:r>
            <w:r w:rsidR="0074769E" w:rsidRPr="005A76C3">
              <w:rPr>
                <w:rFonts w:asciiTheme="minorHAnsi" w:hAnsiTheme="minorHAnsi" w:cs="Arial"/>
                <w:sz w:val="22"/>
                <w:szCs w:val="22"/>
              </w:rPr>
              <w:t xml:space="preserve"> </w:t>
            </w:r>
            <w:r w:rsidR="0068184A" w:rsidRPr="005A76C3">
              <w:rPr>
                <w:rFonts w:asciiTheme="minorHAnsi" w:hAnsiTheme="minorHAnsi" w:cs="Arial"/>
                <w:sz w:val="22"/>
                <w:szCs w:val="22"/>
              </w:rPr>
              <w:t xml:space="preserve">and b) the </w:t>
            </w:r>
            <w:r w:rsidR="0074769E" w:rsidRPr="005A76C3">
              <w:rPr>
                <w:rFonts w:asciiTheme="minorHAnsi" w:hAnsiTheme="minorHAnsi" w:cs="Arial"/>
                <w:sz w:val="22"/>
                <w:szCs w:val="22"/>
              </w:rPr>
              <w:t>College level external examiner report produced by the Quality Assurance and Enhancement Team.</w:t>
            </w:r>
          </w:p>
          <w:p w14:paraId="3316D034" w14:textId="34923332" w:rsidR="00F34EDE" w:rsidRPr="005A76C3" w:rsidRDefault="00F34EDE" w:rsidP="005A76C3">
            <w:pPr>
              <w:jc w:val="both"/>
              <w:rPr>
                <w:rFonts w:asciiTheme="minorHAnsi" w:hAnsiTheme="minorHAnsi" w:cs="Arial"/>
                <w:sz w:val="22"/>
                <w:szCs w:val="22"/>
              </w:rPr>
            </w:pPr>
          </w:p>
        </w:tc>
      </w:tr>
    </w:tbl>
    <w:p w14:paraId="255A488A" w14:textId="77777777" w:rsidR="006B179F" w:rsidRPr="00214057" w:rsidRDefault="006B179F" w:rsidP="007161AB">
      <w:pPr>
        <w:rPr>
          <w:rFonts w:asciiTheme="minorHAnsi" w:hAnsiTheme="minorHAnsi" w:cs="Arial"/>
          <w:szCs w:val="22"/>
        </w:rPr>
      </w:pPr>
    </w:p>
    <w:tbl>
      <w:tblPr>
        <w:tblStyle w:val="TableGrid"/>
        <w:tblW w:w="0" w:type="auto"/>
        <w:tblLayout w:type="fixed"/>
        <w:tblLook w:val="04A0" w:firstRow="1" w:lastRow="0" w:firstColumn="1" w:lastColumn="0" w:noHBand="0" w:noVBand="1"/>
      </w:tblPr>
      <w:tblGrid>
        <w:gridCol w:w="988"/>
        <w:gridCol w:w="8028"/>
      </w:tblGrid>
      <w:tr w:rsidR="006B179F" w:rsidRPr="00214057" w14:paraId="5D607777" w14:textId="77777777" w:rsidTr="0060222A">
        <w:tc>
          <w:tcPr>
            <w:tcW w:w="9016" w:type="dxa"/>
            <w:gridSpan w:val="2"/>
            <w:shd w:val="clear" w:color="auto" w:fill="9CC2E5" w:themeFill="accent1" w:themeFillTint="99"/>
          </w:tcPr>
          <w:p w14:paraId="139DA5A3" w14:textId="77777777" w:rsidR="00C81304" w:rsidRDefault="006B179F" w:rsidP="007161AB">
            <w:pPr>
              <w:tabs>
                <w:tab w:val="left" w:pos="1207"/>
              </w:tabs>
              <w:ind w:left="1163" w:hanging="1163"/>
              <w:rPr>
                <w:rFonts w:asciiTheme="minorHAnsi" w:hAnsiTheme="minorHAnsi" w:cs="Arial"/>
                <w:b/>
                <w:sz w:val="28"/>
                <w:szCs w:val="22"/>
              </w:rPr>
            </w:pPr>
            <w:r w:rsidRPr="00F82F80">
              <w:rPr>
                <w:rFonts w:asciiTheme="minorHAnsi" w:hAnsiTheme="minorHAnsi" w:cs="Arial"/>
                <w:b/>
                <w:sz w:val="28"/>
                <w:szCs w:val="22"/>
              </w:rPr>
              <w:t xml:space="preserve">Section </w:t>
            </w:r>
            <w:r w:rsidR="001A612A">
              <w:rPr>
                <w:rFonts w:asciiTheme="minorHAnsi" w:hAnsiTheme="minorHAnsi" w:cs="Arial"/>
                <w:b/>
                <w:sz w:val="28"/>
                <w:szCs w:val="22"/>
              </w:rPr>
              <w:t>4</w:t>
            </w:r>
            <w:r w:rsidRPr="00F82F80">
              <w:rPr>
                <w:rFonts w:asciiTheme="minorHAnsi" w:hAnsiTheme="minorHAnsi" w:cs="Arial"/>
                <w:b/>
                <w:sz w:val="28"/>
                <w:szCs w:val="22"/>
              </w:rPr>
              <w:t>:</w:t>
            </w:r>
            <w:r w:rsidRPr="00F82F80">
              <w:rPr>
                <w:rFonts w:asciiTheme="minorHAnsi" w:hAnsiTheme="minorHAnsi" w:cs="Arial"/>
                <w:b/>
                <w:sz w:val="28"/>
                <w:szCs w:val="22"/>
              </w:rPr>
              <w:tab/>
              <w:t xml:space="preserve">Professional, Statutory and Regulatory Body (PSRB) and other </w:t>
            </w:r>
          </w:p>
          <w:p w14:paraId="21E806FA" w14:textId="77777777" w:rsidR="00300B44" w:rsidRPr="00F82F80" w:rsidRDefault="006B179F" w:rsidP="007161AB">
            <w:pPr>
              <w:tabs>
                <w:tab w:val="left" w:pos="1207"/>
              </w:tabs>
              <w:ind w:left="1163" w:hanging="1163"/>
              <w:rPr>
                <w:rFonts w:asciiTheme="minorHAnsi" w:hAnsiTheme="minorHAnsi" w:cs="Arial"/>
                <w:b/>
                <w:sz w:val="28"/>
                <w:szCs w:val="22"/>
              </w:rPr>
            </w:pPr>
            <w:r w:rsidRPr="00F82F80">
              <w:rPr>
                <w:rFonts w:asciiTheme="minorHAnsi" w:hAnsiTheme="minorHAnsi" w:cs="Arial"/>
                <w:b/>
                <w:sz w:val="28"/>
                <w:szCs w:val="22"/>
              </w:rPr>
              <w:t>external reports</w:t>
            </w:r>
          </w:p>
        </w:tc>
      </w:tr>
      <w:tr w:rsidR="00F63679" w:rsidRPr="00F63679" w14:paraId="20B0A970" w14:textId="77777777" w:rsidTr="00F63679">
        <w:tc>
          <w:tcPr>
            <w:tcW w:w="9016" w:type="dxa"/>
            <w:gridSpan w:val="2"/>
            <w:shd w:val="clear" w:color="auto" w:fill="DEEAF6" w:themeFill="accent1" w:themeFillTint="33"/>
          </w:tcPr>
          <w:p w14:paraId="3ED9A948" w14:textId="159D7C36" w:rsidR="00EC5397" w:rsidRPr="004B6FAE" w:rsidRDefault="004B6FAE" w:rsidP="008A3C80">
            <w:pPr>
              <w:jc w:val="both"/>
              <w:rPr>
                <w:rFonts w:asciiTheme="minorHAnsi" w:hAnsiTheme="minorHAnsi" w:cs="Arial"/>
                <w:b/>
                <w:sz w:val="22"/>
                <w:szCs w:val="22"/>
              </w:rPr>
            </w:pPr>
            <w:r w:rsidRPr="004B6FAE">
              <w:rPr>
                <w:rFonts w:asciiTheme="minorHAnsi" w:hAnsiTheme="minorHAnsi" w:cs="Arial"/>
                <w:b/>
                <w:sz w:val="22"/>
                <w:szCs w:val="22"/>
              </w:rPr>
              <w:t>Data:</w:t>
            </w:r>
          </w:p>
          <w:p w14:paraId="4A822EF1" w14:textId="2FA13CCC" w:rsidR="004B6FAE" w:rsidRPr="001D4F28" w:rsidRDefault="004B6FAE" w:rsidP="001D4F28">
            <w:pPr>
              <w:pStyle w:val="ListParagraph"/>
              <w:numPr>
                <w:ilvl w:val="0"/>
                <w:numId w:val="12"/>
              </w:numPr>
              <w:jc w:val="both"/>
              <w:rPr>
                <w:rFonts w:asciiTheme="minorHAnsi" w:hAnsiTheme="minorHAnsi" w:cs="Arial"/>
                <w:b/>
                <w:sz w:val="22"/>
                <w:szCs w:val="22"/>
              </w:rPr>
            </w:pPr>
            <w:r w:rsidRPr="001D4F28">
              <w:rPr>
                <w:rFonts w:asciiTheme="minorHAnsi" w:hAnsiTheme="minorHAnsi" w:cs="Arial"/>
                <w:b/>
                <w:sz w:val="22"/>
                <w:szCs w:val="22"/>
              </w:rPr>
              <w:t>PSRB accreditation reports and latest action plans</w:t>
            </w:r>
            <w:r w:rsidR="008C2ED0" w:rsidRPr="001D4F28">
              <w:rPr>
                <w:rFonts w:asciiTheme="minorHAnsi" w:hAnsiTheme="minorHAnsi" w:cs="Arial"/>
                <w:b/>
                <w:sz w:val="22"/>
                <w:szCs w:val="22"/>
              </w:rPr>
              <w:t xml:space="preserve"> (data held by Department)</w:t>
            </w:r>
          </w:p>
          <w:p w14:paraId="6CF6AA92" w14:textId="77777777" w:rsidR="004B6FAE" w:rsidRDefault="004B6FAE" w:rsidP="008A3C80">
            <w:pPr>
              <w:jc w:val="both"/>
              <w:rPr>
                <w:rFonts w:asciiTheme="minorHAnsi" w:hAnsiTheme="minorHAnsi" w:cs="Arial"/>
                <w:sz w:val="22"/>
                <w:szCs w:val="22"/>
              </w:rPr>
            </w:pPr>
          </w:p>
          <w:p w14:paraId="2FAFA433" w14:textId="78936FFF" w:rsidR="008A3C80" w:rsidRDefault="008A296E" w:rsidP="008A3C80">
            <w:pPr>
              <w:jc w:val="both"/>
              <w:rPr>
                <w:rFonts w:asciiTheme="minorHAnsi" w:hAnsiTheme="minorHAnsi" w:cs="Arial"/>
                <w:sz w:val="22"/>
                <w:szCs w:val="22"/>
              </w:rPr>
            </w:pPr>
            <w:r>
              <w:rPr>
                <w:rFonts w:asciiTheme="minorHAnsi" w:hAnsiTheme="minorHAnsi" w:cs="Arial"/>
                <w:sz w:val="22"/>
                <w:szCs w:val="22"/>
              </w:rPr>
              <w:t>Where</w:t>
            </w:r>
            <w:r w:rsidR="00F63679" w:rsidRPr="00F63679">
              <w:rPr>
                <w:rFonts w:asciiTheme="minorHAnsi" w:hAnsiTheme="minorHAnsi" w:cs="Arial"/>
                <w:sz w:val="22"/>
                <w:szCs w:val="22"/>
              </w:rPr>
              <w:t xml:space="preserve"> </w:t>
            </w:r>
            <w:r w:rsidR="00B3637E">
              <w:rPr>
                <w:rFonts w:asciiTheme="minorHAnsi" w:hAnsiTheme="minorHAnsi" w:cs="Arial"/>
                <w:sz w:val="22"/>
                <w:szCs w:val="22"/>
              </w:rPr>
              <w:t>(re)</w:t>
            </w:r>
            <w:r w:rsidR="00F63679" w:rsidRPr="00F63679">
              <w:rPr>
                <w:rFonts w:asciiTheme="minorHAnsi" w:hAnsiTheme="minorHAnsi" w:cs="Arial"/>
                <w:sz w:val="22"/>
                <w:szCs w:val="22"/>
              </w:rPr>
              <w:t>accreditation visit</w:t>
            </w:r>
            <w:r>
              <w:rPr>
                <w:rFonts w:asciiTheme="minorHAnsi" w:hAnsiTheme="minorHAnsi" w:cs="Arial"/>
                <w:sz w:val="22"/>
                <w:szCs w:val="22"/>
              </w:rPr>
              <w:t>s have</w:t>
            </w:r>
            <w:r w:rsidR="008A3C80">
              <w:rPr>
                <w:rFonts w:asciiTheme="minorHAnsi" w:hAnsiTheme="minorHAnsi" w:cs="Arial"/>
                <w:sz w:val="22"/>
                <w:szCs w:val="22"/>
              </w:rPr>
              <w:t xml:space="preserve"> taken place in the reporting period, please state the programmes that have been (re)accredited and when the </w:t>
            </w:r>
            <w:r w:rsidR="00B3637E">
              <w:rPr>
                <w:rFonts w:asciiTheme="minorHAnsi" w:hAnsiTheme="minorHAnsi" w:cs="Arial"/>
                <w:sz w:val="22"/>
                <w:szCs w:val="22"/>
              </w:rPr>
              <w:t>(re)</w:t>
            </w:r>
            <w:r w:rsidR="008A3C80">
              <w:rPr>
                <w:rFonts w:asciiTheme="minorHAnsi" w:hAnsiTheme="minorHAnsi" w:cs="Arial"/>
                <w:sz w:val="22"/>
                <w:szCs w:val="22"/>
              </w:rPr>
              <w:t xml:space="preserve">accreditation </w:t>
            </w:r>
            <w:r w:rsidR="008A3C80" w:rsidRPr="008A3C80">
              <w:rPr>
                <w:rFonts w:asciiTheme="minorHAnsi" w:hAnsiTheme="minorHAnsi" w:cs="Arial"/>
                <w:sz w:val="22"/>
                <w:szCs w:val="22"/>
              </w:rPr>
              <w:t>agreement requires renewal</w:t>
            </w:r>
            <w:r w:rsidR="008A3C80">
              <w:rPr>
                <w:rFonts w:asciiTheme="minorHAnsi" w:hAnsiTheme="minorHAnsi" w:cs="Arial"/>
                <w:sz w:val="22"/>
                <w:szCs w:val="22"/>
              </w:rPr>
              <w:t>. Recommendations from PSRB visits do not need to be stated in this section as full PSRB reports should be submitted wit</w:t>
            </w:r>
            <w:r w:rsidR="00B3637E">
              <w:rPr>
                <w:rFonts w:asciiTheme="minorHAnsi" w:hAnsiTheme="minorHAnsi" w:cs="Arial"/>
                <w:sz w:val="22"/>
                <w:szCs w:val="22"/>
              </w:rPr>
              <w:t>h the annual monitoring report.</w:t>
            </w:r>
          </w:p>
          <w:p w14:paraId="56CA0F0F" w14:textId="77777777" w:rsidR="008A296E" w:rsidRPr="001026BA" w:rsidRDefault="008A296E" w:rsidP="008A3C80">
            <w:pPr>
              <w:jc w:val="both"/>
              <w:rPr>
                <w:rFonts w:asciiTheme="minorHAnsi" w:hAnsiTheme="minorHAnsi" w:cs="Arial"/>
                <w:sz w:val="22"/>
                <w:szCs w:val="22"/>
              </w:rPr>
            </w:pPr>
          </w:p>
        </w:tc>
      </w:tr>
      <w:tr w:rsidR="0060222A" w:rsidRPr="00214057" w14:paraId="063A3C72" w14:textId="77777777" w:rsidTr="0060222A">
        <w:tc>
          <w:tcPr>
            <w:tcW w:w="9016" w:type="dxa"/>
            <w:gridSpan w:val="2"/>
            <w:shd w:val="clear" w:color="auto" w:fill="9CC2E5" w:themeFill="accent1" w:themeFillTint="99"/>
          </w:tcPr>
          <w:p w14:paraId="3460F23F" w14:textId="77777777" w:rsidR="0060222A" w:rsidRPr="00214057" w:rsidRDefault="0060222A" w:rsidP="007161AB">
            <w:pPr>
              <w:tabs>
                <w:tab w:val="left" w:pos="6699"/>
              </w:tabs>
              <w:rPr>
                <w:rFonts w:asciiTheme="minorHAnsi" w:hAnsiTheme="minorHAnsi" w:cs="Arial"/>
                <w:b/>
                <w:sz w:val="22"/>
                <w:szCs w:val="22"/>
              </w:rPr>
            </w:pPr>
            <w:r w:rsidRPr="00EB6FF4">
              <w:rPr>
                <w:rFonts w:asciiTheme="minorHAnsi" w:hAnsiTheme="minorHAnsi" w:cs="Arial"/>
                <w:b/>
                <w:sz w:val="22"/>
                <w:szCs w:val="22"/>
              </w:rPr>
              <w:t xml:space="preserve">Please </w:t>
            </w:r>
            <w:r w:rsidR="001E5AD5">
              <w:rPr>
                <w:rFonts w:asciiTheme="minorHAnsi" w:hAnsiTheme="minorHAnsi" w:cs="Arial"/>
                <w:b/>
                <w:sz w:val="22"/>
                <w:szCs w:val="22"/>
              </w:rPr>
              <w:t xml:space="preserve">mark </w:t>
            </w:r>
            <w:r w:rsidRPr="00EB6FF4">
              <w:rPr>
                <w:rFonts w:asciiTheme="minorHAnsi" w:hAnsiTheme="minorHAnsi" w:cs="Arial"/>
                <w:b/>
                <w:sz w:val="22"/>
                <w:szCs w:val="22"/>
              </w:rPr>
              <w:t>as appropriate</w:t>
            </w:r>
            <w:r w:rsidR="008D7637">
              <w:rPr>
                <w:rFonts w:asciiTheme="minorHAnsi" w:hAnsiTheme="minorHAnsi" w:cs="Arial"/>
                <w:b/>
                <w:sz w:val="22"/>
                <w:szCs w:val="22"/>
              </w:rPr>
              <w:tab/>
            </w:r>
          </w:p>
        </w:tc>
      </w:tr>
      <w:tr w:rsidR="00CD1CC7" w:rsidRPr="00214057" w14:paraId="016E077E" w14:textId="77777777" w:rsidTr="0060222A">
        <w:tc>
          <w:tcPr>
            <w:tcW w:w="9016" w:type="dxa"/>
            <w:gridSpan w:val="2"/>
            <w:shd w:val="clear" w:color="auto" w:fill="9CC2E5" w:themeFill="accent1" w:themeFillTint="99"/>
          </w:tcPr>
          <w:p w14:paraId="32A8666C" w14:textId="3B756ED1" w:rsidR="00CD1CC7" w:rsidRPr="00690DBD" w:rsidRDefault="00CD1CC7" w:rsidP="007161AB">
            <w:pPr>
              <w:tabs>
                <w:tab w:val="left" w:pos="6699"/>
              </w:tabs>
              <w:rPr>
                <w:rFonts w:asciiTheme="minorHAnsi" w:hAnsiTheme="minorHAnsi" w:cs="Arial"/>
                <w:b/>
                <w:sz w:val="22"/>
                <w:szCs w:val="22"/>
              </w:rPr>
            </w:pPr>
            <w:r w:rsidRPr="00690DBD">
              <w:rPr>
                <w:rFonts w:asciiTheme="minorHAnsi" w:hAnsiTheme="minorHAnsi" w:cs="Arial"/>
                <w:b/>
                <w:sz w:val="22"/>
                <w:szCs w:val="22"/>
              </w:rPr>
              <w:t xml:space="preserve">Accrediting Bodies: </w:t>
            </w:r>
          </w:p>
        </w:tc>
      </w:tr>
      <w:tr w:rsidR="006B179F" w:rsidRPr="00214057" w14:paraId="14FA64ED" w14:textId="77777777" w:rsidTr="0060222A">
        <w:tc>
          <w:tcPr>
            <w:tcW w:w="988" w:type="dxa"/>
            <w:vAlign w:val="center"/>
          </w:tcPr>
          <w:p w14:paraId="032DA7ED" w14:textId="77777777" w:rsidR="0060222A" w:rsidRPr="007C014C" w:rsidRDefault="0060222A" w:rsidP="007161AB">
            <w:pPr>
              <w:jc w:val="both"/>
              <w:rPr>
                <w:rFonts w:asciiTheme="minorHAnsi" w:hAnsiTheme="minorHAnsi" w:cs="Arial"/>
                <w:b/>
                <w:sz w:val="24"/>
                <w:szCs w:val="22"/>
              </w:rPr>
            </w:pPr>
            <w:r w:rsidRPr="007C014C">
              <w:rPr>
                <w:rFonts w:asciiTheme="minorHAnsi" w:hAnsiTheme="minorHAnsi" w:cs="Arial"/>
                <w:b/>
                <w:sz w:val="24"/>
                <w:szCs w:val="22"/>
              </w:rPr>
              <w:t xml:space="preserve">Yes   </w:t>
            </w:r>
            <w:sdt>
              <w:sdtPr>
                <w:rPr>
                  <w:rFonts w:asciiTheme="minorHAnsi" w:hAnsiTheme="minorHAnsi" w:cs="Arial"/>
                  <w:b/>
                  <w:sz w:val="24"/>
                  <w:szCs w:val="22"/>
                </w:rPr>
                <w:id w:val="-1799687786"/>
                <w14:checkbox>
                  <w14:checked w14:val="0"/>
                  <w14:checkedState w14:val="2612" w14:font="MS Gothic"/>
                  <w14:uncheckedState w14:val="2610" w14:font="MS Gothic"/>
                </w14:checkbox>
              </w:sdtPr>
              <w:sdtEndPr/>
              <w:sdtContent>
                <w:r w:rsidRPr="007C014C">
                  <w:rPr>
                    <w:rFonts w:ascii="MS Gothic" w:eastAsia="MS Gothic" w:hAnsi="MS Gothic" w:cs="Arial" w:hint="eastAsia"/>
                    <w:b/>
                    <w:sz w:val="24"/>
                    <w:szCs w:val="22"/>
                  </w:rPr>
                  <w:t>☐</w:t>
                </w:r>
              </w:sdtContent>
            </w:sdt>
          </w:p>
          <w:p w14:paraId="098FDFA8" w14:textId="77777777" w:rsidR="006B179F" w:rsidRPr="00214057" w:rsidRDefault="0060222A" w:rsidP="007161AB">
            <w:pPr>
              <w:jc w:val="both"/>
              <w:rPr>
                <w:rFonts w:asciiTheme="minorHAnsi" w:hAnsiTheme="minorHAnsi" w:cs="Arial"/>
                <w:b/>
                <w:sz w:val="22"/>
                <w:szCs w:val="22"/>
              </w:rPr>
            </w:pPr>
            <w:r w:rsidRPr="007C014C">
              <w:rPr>
                <w:rFonts w:asciiTheme="minorHAnsi" w:hAnsiTheme="minorHAnsi" w:cs="Arial"/>
                <w:b/>
                <w:sz w:val="24"/>
                <w:szCs w:val="22"/>
              </w:rPr>
              <w:t xml:space="preserve">No    </w:t>
            </w:r>
            <w:sdt>
              <w:sdtPr>
                <w:rPr>
                  <w:rFonts w:asciiTheme="minorHAnsi" w:hAnsiTheme="minorHAnsi" w:cs="Arial"/>
                  <w:b/>
                  <w:sz w:val="24"/>
                  <w:szCs w:val="22"/>
                </w:rPr>
                <w:id w:val="1937239918"/>
                <w14:checkbox>
                  <w14:checked w14:val="0"/>
                  <w14:checkedState w14:val="2612" w14:font="MS Gothic"/>
                  <w14:uncheckedState w14:val="2610" w14:font="MS Gothic"/>
                </w14:checkbox>
              </w:sdtPr>
              <w:sdtEndPr/>
              <w:sdtContent>
                <w:r w:rsidR="00785A15">
                  <w:rPr>
                    <w:rFonts w:ascii="MS Gothic" w:eastAsia="MS Gothic" w:hAnsi="MS Gothic" w:cs="Arial" w:hint="eastAsia"/>
                    <w:b/>
                    <w:sz w:val="24"/>
                    <w:szCs w:val="22"/>
                  </w:rPr>
                  <w:t>☐</w:t>
                </w:r>
              </w:sdtContent>
            </w:sdt>
          </w:p>
        </w:tc>
        <w:tc>
          <w:tcPr>
            <w:tcW w:w="8028" w:type="dxa"/>
          </w:tcPr>
          <w:p w14:paraId="6F83D81E" w14:textId="090E8B62" w:rsidR="00785A15" w:rsidRDefault="00785A15" w:rsidP="007161AB">
            <w:pPr>
              <w:jc w:val="both"/>
              <w:rPr>
                <w:rFonts w:asciiTheme="minorHAnsi" w:hAnsiTheme="minorHAnsi" w:cs="Arial"/>
                <w:sz w:val="22"/>
                <w:szCs w:val="22"/>
              </w:rPr>
            </w:pPr>
            <w:r>
              <w:rPr>
                <w:rFonts w:asciiTheme="minorHAnsi" w:hAnsiTheme="minorHAnsi" w:cs="Arial"/>
                <w:sz w:val="22"/>
                <w:szCs w:val="22"/>
              </w:rPr>
              <w:t>Did any</w:t>
            </w:r>
            <w:r w:rsidR="00056E17">
              <w:rPr>
                <w:rFonts w:asciiTheme="minorHAnsi" w:hAnsiTheme="minorHAnsi" w:cs="Arial"/>
                <w:sz w:val="22"/>
                <w:szCs w:val="22"/>
              </w:rPr>
              <w:t xml:space="preserve"> PSRB </w:t>
            </w:r>
            <w:r w:rsidR="00ED2305">
              <w:rPr>
                <w:rFonts w:asciiTheme="minorHAnsi" w:hAnsiTheme="minorHAnsi" w:cs="Arial"/>
                <w:sz w:val="22"/>
                <w:szCs w:val="22"/>
              </w:rPr>
              <w:t>(re)</w:t>
            </w:r>
            <w:r w:rsidR="00056E17">
              <w:rPr>
                <w:rFonts w:asciiTheme="minorHAnsi" w:hAnsiTheme="minorHAnsi" w:cs="Arial"/>
                <w:sz w:val="22"/>
                <w:szCs w:val="22"/>
              </w:rPr>
              <w:t>accreditation visits</w:t>
            </w:r>
            <w:r w:rsidR="006B179F" w:rsidRPr="00214057">
              <w:rPr>
                <w:rFonts w:asciiTheme="minorHAnsi" w:hAnsiTheme="minorHAnsi" w:cs="Arial"/>
                <w:sz w:val="22"/>
                <w:szCs w:val="22"/>
              </w:rPr>
              <w:t xml:space="preserve"> </w:t>
            </w:r>
            <w:r>
              <w:rPr>
                <w:rFonts w:asciiTheme="minorHAnsi" w:hAnsiTheme="minorHAnsi" w:cs="Arial"/>
                <w:sz w:val="22"/>
                <w:szCs w:val="22"/>
              </w:rPr>
              <w:t>take</w:t>
            </w:r>
            <w:r w:rsidR="006B179F" w:rsidRPr="00214057">
              <w:rPr>
                <w:rFonts w:asciiTheme="minorHAnsi" w:hAnsiTheme="minorHAnsi" w:cs="Arial"/>
                <w:sz w:val="22"/>
                <w:szCs w:val="22"/>
              </w:rPr>
              <w:t xml:space="preserve"> place </w:t>
            </w:r>
            <w:r w:rsidR="00FF0D9C">
              <w:rPr>
                <w:rFonts w:asciiTheme="minorHAnsi" w:hAnsiTheme="minorHAnsi" w:cs="Arial"/>
                <w:sz w:val="22"/>
                <w:szCs w:val="22"/>
              </w:rPr>
              <w:t xml:space="preserve">or were expected </w:t>
            </w:r>
            <w:r w:rsidR="006B179F" w:rsidRPr="00214057">
              <w:rPr>
                <w:rFonts w:asciiTheme="minorHAnsi" w:hAnsiTheme="minorHAnsi" w:cs="Arial"/>
                <w:sz w:val="22"/>
                <w:szCs w:val="22"/>
              </w:rPr>
              <w:t xml:space="preserve">in </w:t>
            </w:r>
            <w:r w:rsidR="008328AF">
              <w:rPr>
                <w:rFonts w:asciiTheme="minorHAnsi" w:hAnsiTheme="minorHAnsi" w:cs="Arial"/>
                <w:sz w:val="22"/>
                <w:szCs w:val="22"/>
              </w:rPr>
              <w:t xml:space="preserve">the </w:t>
            </w:r>
            <w:r w:rsidR="00ED2305">
              <w:rPr>
                <w:rFonts w:asciiTheme="minorHAnsi" w:hAnsiTheme="minorHAnsi" w:cs="Arial"/>
                <w:sz w:val="22"/>
                <w:szCs w:val="22"/>
              </w:rPr>
              <w:t>period covered by this report</w:t>
            </w:r>
            <w:r>
              <w:rPr>
                <w:rFonts w:asciiTheme="minorHAnsi" w:hAnsiTheme="minorHAnsi" w:cs="Arial"/>
                <w:sz w:val="22"/>
                <w:szCs w:val="22"/>
              </w:rPr>
              <w:t>?</w:t>
            </w:r>
          </w:p>
          <w:p w14:paraId="3006EE8D" w14:textId="77777777" w:rsidR="00056E17" w:rsidRPr="00785A15" w:rsidRDefault="00056E17" w:rsidP="007161AB">
            <w:pPr>
              <w:jc w:val="both"/>
              <w:rPr>
                <w:rFonts w:asciiTheme="minorHAnsi" w:hAnsiTheme="minorHAnsi" w:cs="Arial"/>
                <w:sz w:val="22"/>
                <w:szCs w:val="22"/>
              </w:rPr>
            </w:pPr>
          </w:p>
        </w:tc>
      </w:tr>
      <w:tr w:rsidR="008A296E" w:rsidRPr="00214057" w14:paraId="2621A48C" w14:textId="77777777" w:rsidTr="00137867">
        <w:trPr>
          <w:trHeight w:val="2478"/>
        </w:trPr>
        <w:tc>
          <w:tcPr>
            <w:tcW w:w="9016" w:type="dxa"/>
            <w:gridSpan w:val="2"/>
            <w:vAlign w:val="center"/>
          </w:tcPr>
          <w:p w14:paraId="7270F410" w14:textId="7BA6C9D6" w:rsidR="00FF0D9C" w:rsidRPr="003309FD" w:rsidDel="000E7DF4" w:rsidRDefault="00FF0D9C" w:rsidP="007161AB">
            <w:pPr>
              <w:jc w:val="both"/>
              <w:rPr>
                <w:del w:id="2" w:author="Rabin, Emma" w:date="2022-10-21T15:56:00Z"/>
                <w:rFonts w:asciiTheme="minorHAnsi" w:hAnsiTheme="minorHAnsi" w:cs="Arial"/>
                <w:color w:val="FF0000"/>
                <w:sz w:val="22"/>
                <w:szCs w:val="22"/>
              </w:rPr>
            </w:pPr>
          </w:p>
          <w:p w14:paraId="414B3011" w14:textId="77777777" w:rsidR="008A296E" w:rsidRPr="003309FD" w:rsidRDefault="008A296E" w:rsidP="007161AB">
            <w:pPr>
              <w:jc w:val="both"/>
              <w:rPr>
                <w:rFonts w:asciiTheme="minorHAnsi" w:hAnsiTheme="minorHAnsi" w:cs="Arial"/>
                <w:color w:val="FF0000"/>
                <w:sz w:val="22"/>
                <w:szCs w:val="22"/>
              </w:rPr>
            </w:pPr>
            <w:r w:rsidRPr="003309FD">
              <w:rPr>
                <w:rFonts w:asciiTheme="minorHAnsi" w:hAnsiTheme="minorHAnsi" w:cs="Arial"/>
                <w:color w:val="FF0000"/>
                <w:sz w:val="22"/>
                <w:szCs w:val="22"/>
              </w:rPr>
              <w:t xml:space="preserve">If </w:t>
            </w:r>
            <w:r w:rsidRPr="003309FD">
              <w:rPr>
                <w:rFonts w:asciiTheme="minorHAnsi" w:hAnsiTheme="minorHAnsi" w:cs="Arial"/>
                <w:b/>
                <w:color w:val="FF0000"/>
                <w:sz w:val="22"/>
                <w:szCs w:val="22"/>
              </w:rPr>
              <w:t>Yes</w:t>
            </w:r>
            <w:r w:rsidRPr="003309FD">
              <w:rPr>
                <w:rFonts w:asciiTheme="minorHAnsi" w:hAnsiTheme="minorHAnsi" w:cs="Arial"/>
                <w:color w:val="FF0000"/>
                <w:sz w:val="22"/>
                <w:szCs w:val="22"/>
              </w:rPr>
              <w:t>, please state:</w:t>
            </w:r>
          </w:p>
          <w:p w14:paraId="7C7FC2FB" w14:textId="2AF0A349" w:rsidR="008A296E" w:rsidRPr="00ED2305" w:rsidRDefault="00057423" w:rsidP="007161AB">
            <w:pPr>
              <w:pStyle w:val="ListParagraph"/>
              <w:numPr>
                <w:ilvl w:val="0"/>
                <w:numId w:val="6"/>
              </w:numPr>
              <w:jc w:val="both"/>
              <w:rPr>
                <w:rFonts w:asciiTheme="minorHAnsi" w:hAnsiTheme="minorHAnsi" w:cs="Arial"/>
                <w:sz w:val="22"/>
                <w:szCs w:val="22"/>
              </w:rPr>
            </w:pPr>
            <w:r>
              <w:rPr>
                <w:rFonts w:asciiTheme="minorHAnsi" w:hAnsiTheme="minorHAnsi" w:cs="Arial"/>
                <w:sz w:val="22"/>
                <w:szCs w:val="22"/>
              </w:rPr>
              <w:t>Name of p</w:t>
            </w:r>
            <w:r w:rsidR="008A296E" w:rsidRPr="00ED2305">
              <w:rPr>
                <w:rFonts w:asciiTheme="minorHAnsi" w:hAnsiTheme="minorHAnsi" w:cs="Arial"/>
                <w:sz w:val="22"/>
                <w:szCs w:val="22"/>
              </w:rPr>
              <w:t>rogramme</w:t>
            </w:r>
            <w:r w:rsidR="003309FD">
              <w:rPr>
                <w:rFonts w:asciiTheme="minorHAnsi" w:hAnsiTheme="minorHAnsi" w:cs="Arial"/>
                <w:sz w:val="22"/>
                <w:szCs w:val="22"/>
              </w:rPr>
              <w:t>(s)</w:t>
            </w:r>
            <w:r w:rsidR="008A296E" w:rsidRPr="00ED2305">
              <w:rPr>
                <w:rFonts w:asciiTheme="minorHAnsi" w:hAnsiTheme="minorHAnsi" w:cs="Arial"/>
                <w:sz w:val="22"/>
                <w:szCs w:val="22"/>
              </w:rPr>
              <w:t>:</w:t>
            </w:r>
          </w:p>
          <w:p w14:paraId="4C6809F9" w14:textId="77777777" w:rsidR="008A296E" w:rsidRPr="00ED2305" w:rsidRDefault="008A296E" w:rsidP="007161AB">
            <w:pPr>
              <w:pStyle w:val="ListParagraph"/>
              <w:numPr>
                <w:ilvl w:val="0"/>
                <w:numId w:val="6"/>
              </w:numPr>
              <w:jc w:val="both"/>
              <w:rPr>
                <w:rFonts w:asciiTheme="minorHAnsi" w:hAnsiTheme="minorHAnsi" w:cs="Arial"/>
                <w:sz w:val="22"/>
                <w:szCs w:val="22"/>
              </w:rPr>
            </w:pPr>
            <w:r w:rsidRPr="00ED2305">
              <w:rPr>
                <w:rFonts w:asciiTheme="minorHAnsi" w:hAnsiTheme="minorHAnsi" w:cs="Arial"/>
                <w:sz w:val="22"/>
                <w:szCs w:val="22"/>
              </w:rPr>
              <w:t>Name of PSRB:</w:t>
            </w:r>
          </w:p>
          <w:p w14:paraId="4E5379C9" w14:textId="77777777" w:rsidR="008A296E" w:rsidRPr="00ED2305" w:rsidRDefault="00057423" w:rsidP="007161AB">
            <w:pPr>
              <w:pStyle w:val="ListParagraph"/>
              <w:numPr>
                <w:ilvl w:val="0"/>
                <w:numId w:val="6"/>
              </w:numPr>
              <w:jc w:val="both"/>
              <w:rPr>
                <w:rFonts w:asciiTheme="minorHAnsi" w:hAnsiTheme="minorHAnsi" w:cs="Arial"/>
                <w:sz w:val="22"/>
                <w:szCs w:val="22"/>
              </w:rPr>
            </w:pPr>
            <w:r>
              <w:rPr>
                <w:rFonts w:asciiTheme="minorHAnsi" w:hAnsiTheme="minorHAnsi" w:cs="Arial"/>
                <w:sz w:val="22"/>
                <w:szCs w:val="22"/>
              </w:rPr>
              <w:t>Date of v</w:t>
            </w:r>
            <w:r w:rsidR="008A296E" w:rsidRPr="00ED2305">
              <w:rPr>
                <w:rFonts w:asciiTheme="minorHAnsi" w:hAnsiTheme="minorHAnsi" w:cs="Arial"/>
                <w:sz w:val="22"/>
                <w:szCs w:val="22"/>
              </w:rPr>
              <w:t>isit:</w:t>
            </w:r>
          </w:p>
          <w:p w14:paraId="7373F62C" w14:textId="3868DC6D" w:rsidR="008A296E" w:rsidRPr="00B3637E" w:rsidRDefault="005A76C3" w:rsidP="005A76C3">
            <w:pPr>
              <w:pStyle w:val="ListParagraph"/>
              <w:numPr>
                <w:ilvl w:val="0"/>
                <w:numId w:val="6"/>
              </w:numPr>
              <w:jc w:val="both"/>
              <w:rPr>
                <w:rFonts w:asciiTheme="minorHAnsi" w:hAnsiTheme="minorHAnsi" w:cs="Arial"/>
                <w:sz w:val="22"/>
                <w:szCs w:val="22"/>
              </w:rPr>
            </w:pPr>
            <w:r w:rsidRPr="00B3637E">
              <w:rPr>
                <w:rFonts w:asciiTheme="minorHAnsi" w:hAnsiTheme="minorHAnsi" w:cs="Arial"/>
                <w:sz w:val="22"/>
                <w:szCs w:val="22"/>
              </w:rPr>
              <w:t xml:space="preserve">Outcome of visit: </w:t>
            </w:r>
            <w:r w:rsidR="008A296E" w:rsidRPr="00B3637E">
              <w:rPr>
                <w:rFonts w:asciiTheme="minorHAnsi" w:hAnsiTheme="minorHAnsi" w:cs="Arial"/>
                <w:color w:val="FF0000"/>
                <w:sz w:val="22"/>
                <w:szCs w:val="22"/>
              </w:rPr>
              <w:t>The following programme</w:t>
            </w:r>
            <w:r w:rsidR="003309FD" w:rsidRPr="00B3637E">
              <w:rPr>
                <w:rFonts w:asciiTheme="minorHAnsi" w:hAnsiTheme="minorHAnsi" w:cs="Arial"/>
                <w:color w:val="FF0000"/>
                <w:sz w:val="22"/>
                <w:szCs w:val="22"/>
              </w:rPr>
              <w:t>(</w:t>
            </w:r>
            <w:r w:rsidR="008A296E" w:rsidRPr="00B3637E">
              <w:rPr>
                <w:rFonts w:asciiTheme="minorHAnsi" w:hAnsiTheme="minorHAnsi" w:cs="Arial"/>
                <w:color w:val="FF0000"/>
                <w:sz w:val="22"/>
                <w:szCs w:val="22"/>
              </w:rPr>
              <w:t>s</w:t>
            </w:r>
            <w:r w:rsidR="003309FD" w:rsidRPr="00B3637E">
              <w:rPr>
                <w:rFonts w:asciiTheme="minorHAnsi" w:hAnsiTheme="minorHAnsi" w:cs="Arial"/>
                <w:color w:val="FF0000"/>
                <w:sz w:val="22"/>
                <w:szCs w:val="22"/>
              </w:rPr>
              <w:t>)</w:t>
            </w:r>
            <w:r w:rsidR="008A296E" w:rsidRPr="00B3637E">
              <w:rPr>
                <w:rFonts w:asciiTheme="minorHAnsi" w:hAnsiTheme="minorHAnsi" w:cs="Arial"/>
                <w:color w:val="FF0000"/>
                <w:sz w:val="22"/>
                <w:szCs w:val="22"/>
              </w:rPr>
              <w:t xml:space="preserve"> </w:t>
            </w:r>
            <w:r w:rsidR="003309FD" w:rsidRPr="00B3637E">
              <w:rPr>
                <w:rFonts w:asciiTheme="minorHAnsi" w:hAnsiTheme="minorHAnsi" w:cs="Arial"/>
                <w:color w:val="FF0000"/>
                <w:sz w:val="22"/>
                <w:szCs w:val="22"/>
              </w:rPr>
              <w:t>was</w:t>
            </w:r>
            <w:r w:rsidR="008A296E" w:rsidRPr="00B3637E">
              <w:rPr>
                <w:rFonts w:asciiTheme="minorHAnsi" w:hAnsiTheme="minorHAnsi" w:cs="Arial"/>
                <w:color w:val="FF0000"/>
                <w:sz w:val="22"/>
                <w:szCs w:val="22"/>
              </w:rPr>
              <w:t xml:space="preserve"> (re)accredited to </w:t>
            </w:r>
            <w:r w:rsidR="00751467" w:rsidRPr="00B3637E">
              <w:rPr>
                <w:rFonts w:asciiTheme="minorHAnsi" w:hAnsiTheme="minorHAnsi" w:cs="Arial"/>
                <w:color w:val="FF0000"/>
                <w:sz w:val="22"/>
                <w:szCs w:val="22"/>
              </w:rPr>
              <w:t xml:space="preserve">cover 2018-19 to 2022-23 </w:t>
            </w:r>
            <w:r w:rsidR="008A296E" w:rsidRPr="00B3637E">
              <w:rPr>
                <w:rFonts w:asciiTheme="minorHAnsi" w:hAnsiTheme="minorHAnsi" w:cs="Arial"/>
                <w:color w:val="FF0000"/>
                <w:sz w:val="22"/>
                <w:szCs w:val="22"/>
              </w:rPr>
              <w:t xml:space="preserve">intakes: </w:t>
            </w:r>
            <w:r w:rsidR="00137867" w:rsidRPr="00B3637E">
              <w:rPr>
                <w:rFonts w:asciiTheme="minorHAnsi" w:hAnsiTheme="minorHAnsi" w:cs="Arial"/>
                <w:color w:val="FF0000"/>
                <w:sz w:val="22"/>
                <w:szCs w:val="22"/>
              </w:rPr>
              <w:t>xxx</w:t>
            </w:r>
          </w:p>
          <w:p w14:paraId="026BB850" w14:textId="77777777" w:rsidR="005A76C3" w:rsidRPr="00B3637E" w:rsidRDefault="005A76C3" w:rsidP="00137867">
            <w:pPr>
              <w:jc w:val="both"/>
              <w:rPr>
                <w:rFonts w:asciiTheme="minorHAnsi" w:hAnsiTheme="minorHAnsi" w:cs="Arial"/>
                <w:sz w:val="22"/>
                <w:szCs w:val="22"/>
              </w:rPr>
            </w:pPr>
          </w:p>
          <w:p w14:paraId="6466A240" w14:textId="12D75C39" w:rsidR="00137867" w:rsidRPr="00B3637E" w:rsidRDefault="00137867" w:rsidP="00137867">
            <w:pPr>
              <w:jc w:val="both"/>
              <w:rPr>
                <w:rFonts w:asciiTheme="minorHAnsi" w:hAnsiTheme="minorHAnsi" w:cs="Arial"/>
                <w:color w:val="FF0000"/>
                <w:sz w:val="22"/>
                <w:szCs w:val="22"/>
              </w:rPr>
            </w:pPr>
            <w:r w:rsidRPr="00B3637E">
              <w:rPr>
                <w:rFonts w:asciiTheme="minorHAnsi" w:hAnsiTheme="minorHAnsi" w:cs="Arial"/>
                <w:color w:val="FF0000"/>
                <w:sz w:val="22"/>
                <w:szCs w:val="22"/>
              </w:rPr>
              <w:t>Provide the above information for each PSRB visit.</w:t>
            </w:r>
          </w:p>
          <w:p w14:paraId="42B7F43D" w14:textId="77777777" w:rsidR="00D50328" w:rsidRPr="00057423" w:rsidRDefault="00D50328" w:rsidP="00137867">
            <w:pPr>
              <w:jc w:val="both"/>
              <w:rPr>
                <w:rFonts w:asciiTheme="minorHAnsi" w:hAnsiTheme="minorHAnsi" w:cs="Arial"/>
                <w:szCs w:val="22"/>
              </w:rPr>
            </w:pPr>
          </w:p>
        </w:tc>
      </w:tr>
      <w:tr w:rsidR="00137867" w:rsidRPr="00214057" w14:paraId="2664ED6F" w14:textId="77777777" w:rsidTr="00D93869">
        <w:trPr>
          <w:trHeight w:val="1419"/>
        </w:trPr>
        <w:tc>
          <w:tcPr>
            <w:tcW w:w="9016" w:type="dxa"/>
            <w:gridSpan w:val="2"/>
            <w:shd w:val="clear" w:color="auto" w:fill="DEEAF6" w:themeFill="accent1" w:themeFillTint="33"/>
            <w:vAlign w:val="center"/>
          </w:tcPr>
          <w:p w14:paraId="5999E459" w14:textId="279D7770" w:rsidR="00137867" w:rsidRDefault="00137867" w:rsidP="00137867">
            <w:pPr>
              <w:jc w:val="both"/>
              <w:rPr>
                <w:rFonts w:asciiTheme="minorHAnsi" w:hAnsiTheme="minorHAnsi" w:cs="Arial"/>
                <w:sz w:val="22"/>
                <w:szCs w:val="22"/>
              </w:rPr>
            </w:pPr>
            <w:r>
              <w:rPr>
                <w:rFonts w:asciiTheme="minorHAnsi" w:hAnsiTheme="minorHAnsi" w:cs="Arial"/>
                <w:sz w:val="22"/>
                <w:szCs w:val="22"/>
              </w:rPr>
              <w:t>I</w:t>
            </w:r>
            <w:r w:rsidRPr="005A76C3">
              <w:rPr>
                <w:rFonts w:asciiTheme="minorHAnsi" w:hAnsiTheme="minorHAnsi" w:cs="Arial"/>
                <w:sz w:val="22"/>
                <w:szCs w:val="22"/>
              </w:rPr>
              <w:t xml:space="preserve">ssues raised by </w:t>
            </w:r>
            <w:r>
              <w:rPr>
                <w:rFonts w:asciiTheme="minorHAnsi" w:hAnsiTheme="minorHAnsi" w:cs="Arial"/>
                <w:sz w:val="22"/>
                <w:szCs w:val="22"/>
              </w:rPr>
              <w:t>PSRB visits</w:t>
            </w:r>
            <w:r w:rsidRPr="005A76C3">
              <w:rPr>
                <w:rFonts w:asciiTheme="minorHAnsi" w:hAnsiTheme="minorHAnsi" w:cs="Arial"/>
                <w:sz w:val="22"/>
                <w:szCs w:val="22"/>
              </w:rPr>
              <w:t xml:space="preserve"> that have resulted in an action </w:t>
            </w:r>
            <w:r w:rsidR="00BD2710">
              <w:rPr>
                <w:rFonts w:asciiTheme="minorHAnsi" w:hAnsiTheme="minorHAnsi" w:cs="Arial"/>
                <w:sz w:val="22"/>
                <w:szCs w:val="22"/>
              </w:rPr>
              <w:t>must</w:t>
            </w:r>
            <w:r w:rsidRPr="005A76C3">
              <w:rPr>
                <w:rFonts w:asciiTheme="minorHAnsi" w:hAnsiTheme="minorHAnsi" w:cs="Arial"/>
                <w:sz w:val="22"/>
                <w:szCs w:val="22"/>
              </w:rPr>
              <w:t xml:space="preserve"> be included in </w:t>
            </w:r>
            <w:r w:rsidRPr="005A76C3">
              <w:rPr>
                <w:rFonts w:asciiTheme="minorHAnsi" w:hAnsiTheme="minorHAnsi" w:cs="Arial"/>
                <w:b/>
                <w:sz w:val="22"/>
                <w:szCs w:val="22"/>
              </w:rPr>
              <w:t>Section 10</w:t>
            </w:r>
            <w:r>
              <w:rPr>
                <w:rFonts w:asciiTheme="minorHAnsi" w:hAnsiTheme="minorHAnsi" w:cs="Arial"/>
                <w:b/>
                <w:sz w:val="22"/>
                <w:szCs w:val="22"/>
              </w:rPr>
              <w:t>b</w:t>
            </w:r>
            <w:r w:rsidRPr="005A76C3">
              <w:rPr>
                <w:rFonts w:asciiTheme="minorHAnsi" w:hAnsiTheme="minorHAnsi" w:cs="Arial"/>
                <w:b/>
                <w:sz w:val="22"/>
                <w:szCs w:val="22"/>
              </w:rPr>
              <w:t xml:space="preserve">: </w:t>
            </w:r>
            <w:r>
              <w:rPr>
                <w:rFonts w:asciiTheme="minorHAnsi" w:hAnsiTheme="minorHAnsi" w:cs="Arial"/>
                <w:b/>
                <w:sz w:val="22"/>
                <w:szCs w:val="22"/>
              </w:rPr>
              <w:t>Future</w:t>
            </w:r>
            <w:r w:rsidRPr="005A76C3">
              <w:rPr>
                <w:rFonts w:asciiTheme="minorHAnsi" w:hAnsiTheme="minorHAnsi" w:cs="Arial"/>
                <w:b/>
                <w:sz w:val="22"/>
                <w:szCs w:val="22"/>
              </w:rPr>
              <w:t xml:space="preserve"> Action Plan</w:t>
            </w:r>
            <w:r w:rsidRPr="005A76C3">
              <w:rPr>
                <w:rFonts w:asciiTheme="minorHAnsi" w:hAnsiTheme="minorHAnsi" w:cs="Arial"/>
                <w:sz w:val="22"/>
                <w:szCs w:val="22"/>
              </w:rPr>
              <w:t xml:space="preserve">. No further commentary is required in this section as </w:t>
            </w:r>
            <w:r>
              <w:rPr>
                <w:rFonts w:asciiTheme="minorHAnsi" w:hAnsiTheme="minorHAnsi" w:cs="Arial"/>
                <w:sz w:val="22"/>
                <w:szCs w:val="22"/>
              </w:rPr>
              <w:t>issues raised in PSRB visits</w:t>
            </w:r>
            <w:r w:rsidRPr="005A76C3">
              <w:rPr>
                <w:rFonts w:asciiTheme="minorHAnsi" w:hAnsiTheme="minorHAnsi" w:cs="Arial"/>
                <w:sz w:val="22"/>
                <w:szCs w:val="22"/>
              </w:rPr>
              <w:t xml:space="preserve"> are addressed </w:t>
            </w:r>
            <w:r>
              <w:rPr>
                <w:rFonts w:asciiTheme="minorHAnsi" w:hAnsiTheme="minorHAnsi" w:cs="Arial"/>
                <w:sz w:val="22"/>
                <w:szCs w:val="22"/>
              </w:rPr>
              <w:t>fully through programme teams’ responses</w:t>
            </w:r>
            <w:r w:rsidR="00F34EDE">
              <w:rPr>
                <w:rFonts w:asciiTheme="minorHAnsi" w:hAnsiTheme="minorHAnsi" w:cs="Arial"/>
                <w:sz w:val="22"/>
                <w:szCs w:val="22"/>
              </w:rPr>
              <w:t xml:space="preserve"> to PSRBs</w:t>
            </w:r>
            <w:r>
              <w:rPr>
                <w:rFonts w:asciiTheme="minorHAnsi" w:hAnsiTheme="minorHAnsi" w:cs="Arial"/>
                <w:sz w:val="22"/>
                <w:szCs w:val="22"/>
              </w:rPr>
              <w:t xml:space="preserve">, which should be included as </w:t>
            </w:r>
            <w:r w:rsidR="00F34EDE">
              <w:rPr>
                <w:rFonts w:asciiTheme="minorHAnsi" w:hAnsiTheme="minorHAnsi" w:cs="Arial"/>
                <w:sz w:val="22"/>
                <w:szCs w:val="22"/>
              </w:rPr>
              <w:t>appendices</w:t>
            </w:r>
            <w:r>
              <w:rPr>
                <w:rFonts w:asciiTheme="minorHAnsi" w:hAnsiTheme="minorHAnsi" w:cs="Arial"/>
                <w:sz w:val="22"/>
                <w:szCs w:val="22"/>
              </w:rPr>
              <w:t xml:space="preserve"> to the annual monitoring report.</w:t>
            </w:r>
          </w:p>
          <w:p w14:paraId="354154F4" w14:textId="5C8F30CD" w:rsidR="00137867" w:rsidRPr="00137867" w:rsidRDefault="00137867" w:rsidP="00137867">
            <w:pPr>
              <w:jc w:val="both"/>
              <w:rPr>
                <w:rFonts w:asciiTheme="minorHAnsi" w:hAnsiTheme="minorHAnsi" w:cs="Arial"/>
                <w:sz w:val="22"/>
                <w:szCs w:val="22"/>
              </w:rPr>
            </w:pPr>
          </w:p>
        </w:tc>
      </w:tr>
    </w:tbl>
    <w:p w14:paraId="4A570B4F" w14:textId="77777777" w:rsidR="00C764F8" w:rsidRPr="00214057" w:rsidRDefault="00C764F8" w:rsidP="007161AB">
      <w:pPr>
        <w:rPr>
          <w:rFonts w:asciiTheme="minorHAnsi" w:hAnsiTheme="minorHAnsi" w:cs="Arial"/>
          <w:szCs w:val="22"/>
        </w:rPr>
      </w:pPr>
    </w:p>
    <w:tbl>
      <w:tblPr>
        <w:tblStyle w:val="TableGrid"/>
        <w:tblW w:w="0" w:type="auto"/>
        <w:tblLook w:val="04A0" w:firstRow="1" w:lastRow="0" w:firstColumn="1" w:lastColumn="0" w:noHBand="0" w:noVBand="1"/>
      </w:tblPr>
      <w:tblGrid>
        <w:gridCol w:w="1304"/>
        <w:gridCol w:w="7712"/>
      </w:tblGrid>
      <w:tr w:rsidR="004F20BC" w:rsidRPr="00214057" w14:paraId="51CEBCE1" w14:textId="77777777" w:rsidTr="00930359">
        <w:tc>
          <w:tcPr>
            <w:tcW w:w="9016" w:type="dxa"/>
            <w:gridSpan w:val="2"/>
            <w:shd w:val="clear" w:color="auto" w:fill="9CC2E5" w:themeFill="accent1" w:themeFillTint="99"/>
          </w:tcPr>
          <w:p w14:paraId="4EBA07EC" w14:textId="77777777" w:rsidR="00300B44" w:rsidRPr="00785A15" w:rsidRDefault="004F20BC" w:rsidP="007161AB">
            <w:pPr>
              <w:tabs>
                <w:tab w:val="left" w:pos="1207"/>
              </w:tabs>
              <w:ind w:left="1163" w:hanging="1163"/>
              <w:rPr>
                <w:rFonts w:asciiTheme="minorHAnsi" w:hAnsiTheme="minorHAnsi" w:cs="Arial"/>
                <w:b/>
                <w:sz w:val="28"/>
                <w:szCs w:val="22"/>
              </w:rPr>
            </w:pPr>
            <w:r w:rsidRPr="00785A15">
              <w:rPr>
                <w:rFonts w:asciiTheme="minorHAnsi" w:hAnsiTheme="minorHAnsi" w:cs="Arial"/>
                <w:b/>
                <w:sz w:val="28"/>
                <w:szCs w:val="22"/>
              </w:rPr>
              <w:t xml:space="preserve">Section </w:t>
            </w:r>
            <w:r w:rsidR="001A612A">
              <w:rPr>
                <w:rFonts w:asciiTheme="minorHAnsi" w:hAnsiTheme="minorHAnsi" w:cs="Arial"/>
                <w:b/>
                <w:sz w:val="28"/>
                <w:szCs w:val="22"/>
              </w:rPr>
              <w:t>5</w:t>
            </w:r>
            <w:r w:rsidRPr="00785A15">
              <w:rPr>
                <w:rFonts w:asciiTheme="minorHAnsi" w:hAnsiTheme="minorHAnsi" w:cs="Arial"/>
                <w:b/>
                <w:sz w:val="28"/>
                <w:szCs w:val="22"/>
              </w:rPr>
              <w:t>: Student Feedback</w:t>
            </w:r>
          </w:p>
        </w:tc>
      </w:tr>
      <w:tr w:rsidR="00BE1A82" w:rsidRPr="00214057" w14:paraId="3FBB1110" w14:textId="77777777" w:rsidTr="00E26B21">
        <w:tc>
          <w:tcPr>
            <w:tcW w:w="9016" w:type="dxa"/>
            <w:gridSpan w:val="2"/>
            <w:shd w:val="clear" w:color="auto" w:fill="DEEAF6" w:themeFill="accent1" w:themeFillTint="33"/>
          </w:tcPr>
          <w:p w14:paraId="7DF7BD65" w14:textId="074E2BC6" w:rsidR="004B6FAE" w:rsidRPr="004B6FAE" w:rsidRDefault="004B6FAE" w:rsidP="007161AB">
            <w:pPr>
              <w:tabs>
                <w:tab w:val="left" w:pos="1207"/>
              </w:tabs>
              <w:jc w:val="both"/>
              <w:rPr>
                <w:rFonts w:asciiTheme="minorHAnsi" w:hAnsiTheme="minorHAnsi" w:cs="Arial"/>
                <w:b/>
                <w:sz w:val="22"/>
                <w:szCs w:val="22"/>
              </w:rPr>
            </w:pPr>
            <w:r w:rsidRPr="004B6FAE">
              <w:rPr>
                <w:rFonts w:asciiTheme="minorHAnsi" w:hAnsiTheme="minorHAnsi" w:cs="Arial"/>
                <w:b/>
                <w:sz w:val="22"/>
                <w:szCs w:val="22"/>
              </w:rPr>
              <w:t>Data:</w:t>
            </w:r>
          </w:p>
          <w:p w14:paraId="4DCB0D9B" w14:textId="415370E9" w:rsidR="004B6FAE" w:rsidRPr="000E7DF4" w:rsidRDefault="00802290" w:rsidP="000E7DF4">
            <w:pPr>
              <w:pStyle w:val="ListParagraph"/>
              <w:numPr>
                <w:ilvl w:val="0"/>
                <w:numId w:val="12"/>
              </w:numPr>
              <w:jc w:val="both"/>
              <w:rPr>
                <w:rFonts w:asciiTheme="minorHAnsi" w:hAnsiTheme="minorHAnsi" w:cs="Arial"/>
                <w:b/>
                <w:sz w:val="22"/>
                <w:szCs w:val="22"/>
              </w:rPr>
            </w:pPr>
            <w:hyperlink r:id="rId13" w:history="1">
              <w:r w:rsidR="001E48EE" w:rsidRPr="000E7DF4">
                <w:rPr>
                  <w:rStyle w:val="Hyperlink"/>
                  <w:rFonts w:asciiTheme="minorHAnsi" w:hAnsiTheme="minorHAnsi" w:cstheme="minorHAnsi"/>
                  <w:b/>
                  <w:sz w:val="22"/>
                  <w:szCs w:val="22"/>
                </w:rPr>
                <w:t>National Student Survey (NSS) Dashboard</w:t>
              </w:r>
            </w:hyperlink>
            <w:r w:rsidR="001E48EE" w:rsidRPr="000E7DF4">
              <w:rPr>
                <w:rFonts w:asciiTheme="minorHAnsi" w:hAnsiTheme="minorHAnsi" w:cstheme="minorHAnsi"/>
                <w:b/>
                <w:sz w:val="22"/>
                <w:szCs w:val="22"/>
              </w:rPr>
              <w:t xml:space="preserve"> </w:t>
            </w:r>
            <w:r w:rsidR="0004444B" w:rsidRPr="000E7DF4">
              <w:rPr>
                <w:rFonts w:asciiTheme="minorHAnsi" w:hAnsiTheme="minorHAnsi" w:cs="Arial"/>
                <w:b/>
                <w:sz w:val="22"/>
                <w:szCs w:val="22"/>
              </w:rPr>
              <w:t>Module evaluation</w:t>
            </w:r>
            <w:r w:rsidR="004B6FAE" w:rsidRPr="000E7DF4">
              <w:rPr>
                <w:rFonts w:asciiTheme="minorHAnsi" w:hAnsiTheme="minorHAnsi" w:cs="Arial"/>
                <w:b/>
                <w:sz w:val="22"/>
                <w:szCs w:val="22"/>
              </w:rPr>
              <w:t xml:space="preserve"> results</w:t>
            </w:r>
          </w:p>
          <w:p w14:paraId="7640E2A5" w14:textId="77777777" w:rsidR="00BA2AFA" w:rsidRDefault="00BA2AFA" w:rsidP="007161AB">
            <w:pPr>
              <w:tabs>
                <w:tab w:val="left" w:pos="1207"/>
              </w:tabs>
              <w:jc w:val="both"/>
              <w:rPr>
                <w:rFonts w:asciiTheme="minorHAnsi" w:hAnsiTheme="minorHAnsi" w:cs="Arial"/>
                <w:sz w:val="22"/>
                <w:szCs w:val="22"/>
              </w:rPr>
            </w:pPr>
          </w:p>
          <w:p w14:paraId="0330DCE8" w14:textId="7FAD8B0B" w:rsidR="009A1245" w:rsidRDefault="00576581" w:rsidP="007161AB">
            <w:pPr>
              <w:tabs>
                <w:tab w:val="left" w:pos="1207"/>
              </w:tabs>
              <w:jc w:val="both"/>
              <w:rPr>
                <w:rFonts w:asciiTheme="minorHAnsi" w:hAnsiTheme="minorHAnsi" w:cs="Arial"/>
                <w:sz w:val="22"/>
                <w:szCs w:val="22"/>
              </w:rPr>
            </w:pPr>
            <w:r>
              <w:rPr>
                <w:rFonts w:asciiTheme="minorHAnsi" w:hAnsiTheme="minorHAnsi" w:cs="Arial"/>
                <w:sz w:val="22"/>
                <w:szCs w:val="22"/>
              </w:rPr>
              <w:t xml:space="preserve">The </w:t>
            </w:r>
            <w:r w:rsidR="00BE1A82" w:rsidRPr="00E26B21">
              <w:rPr>
                <w:rFonts w:asciiTheme="minorHAnsi" w:hAnsiTheme="minorHAnsi" w:cs="Arial"/>
                <w:sz w:val="22"/>
                <w:szCs w:val="22"/>
              </w:rPr>
              <w:t xml:space="preserve">Department should reflect upon </w:t>
            </w:r>
            <w:r w:rsidR="009A1245">
              <w:rPr>
                <w:rFonts w:asciiTheme="minorHAnsi" w:hAnsiTheme="minorHAnsi" w:cs="Arial"/>
                <w:sz w:val="22"/>
                <w:szCs w:val="22"/>
              </w:rPr>
              <w:t xml:space="preserve">student </w:t>
            </w:r>
            <w:r w:rsidR="00BE1A82" w:rsidRPr="00E26B21">
              <w:rPr>
                <w:rFonts w:asciiTheme="minorHAnsi" w:hAnsiTheme="minorHAnsi" w:cs="Arial"/>
                <w:sz w:val="22"/>
                <w:szCs w:val="22"/>
              </w:rPr>
              <w:t xml:space="preserve">feedback </w:t>
            </w:r>
            <w:r w:rsidR="00EF0F98">
              <w:rPr>
                <w:rFonts w:asciiTheme="minorHAnsi" w:hAnsiTheme="minorHAnsi" w:cs="Arial"/>
                <w:sz w:val="22"/>
                <w:szCs w:val="22"/>
              </w:rPr>
              <w:t xml:space="preserve">holistically </w:t>
            </w:r>
            <w:r w:rsidR="00BE1A82" w:rsidRPr="00E26B21">
              <w:rPr>
                <w:rFonts w:asciiTheme="minorHAnsi" w:hAnsiTheme="minorHAnsi" w:cs="Arial"/>
                <w:sz w:val="22"/>
                <w:szCs w:val="22"/>
              </w:rPr>
              <w:t>and identify any key issues, themes or trends.</w:t>
            </w:r>
            <w:r w:rsidR="00EF0F98">
              <w:rPr>
                <w:rFonts w:asciiTheme="minorHAnsi" w:hAnsiTheme="minorHAnsi" w:cs="Arial"/>
                <w:sz w:val="22"/>
                <w:szCs w:val="22"/>
              </w:rPr>
              <w:t xml:space="preserve"> </w:t>
            </w:r>
            <w:r w:rsidR="00681191">
              <w:rPr>
                <w:rFonts w:asciiTheme="minorHAnsi" w:hAnsiTheme="minorHAnsi" w:cs="Arial"/>
                <w:sz w:val="22"/>
                <w:szCs w:val="22"/>
              </w:rPr>
              <w:t xml:space="preserve">The </w:t>
            </w:r>
            <w:r w:rsidR="00681191" w:rsidRPr="00E26B21">
              <w:rPr>
                <w:rFonts w:asciiTheme="minorHAnsi" w:hAnsiTheme="minorHAnsi" w:cs="Arial"/>
                <w:sz w:val="22"/>
                <w:szCs w:val="22"/>
              </w:rPr>
              <w:t>Department should reflect</w:t>
            </w:r>
            <w:r w:rsidR="00681191">
              <w:rPr>
                <w:rFonts w:asciiTheme="minorHAnsi" w:hAnsiTheme="minorHAnsi" w:cs="Arial"/>
                <w:sz w:val="22"/>
                <w:szCs w:val="22"/>
              </w:rPr>
              <w:t xml:space="preserve"> upon any other sources of student feedback such as </w:t>
            </w:r>
            <w:r w:rsidR="005258E8">
              <w:rPr>
                <w:rFonts w:asciiTheme="minorHAnsi" w:hAnsiTheme="minorHAnsi" w:cs="Arial"/>
                <w:sz w:val="22"/>
                <w:szCs w:val="22"/>
              </w:rPr>
              <w:t>Staff-</w:t>
            </w:r>
            <w:r w:rsidR="00681191">
              <w:rPr>
                <w:rFonts w:asciiTheme="minorHAnsi" w:hAnsiTheme="minorHAnsi" w:cs="Arial"/>
                <w:sz w:val="22"/>
                <w:szCs w:val="22"/>
              </w:rPr>
              <w:t xml:space="preserve">Student Committees </w:t>
            </w:r>
            <w:r w:rsidR="005258E8">
              <w:rPr>
                <w:rFonts w:asciiTheme="minorHAnsi" w:hAnsiTheme="minorHAnsi" w:cs="Arial"/>
                <w:sz w:val="22"/>
                <w:szCs w:val="22"/>
              </w:rPr>
              <w:t>and</w:t>
            </w:r>
            <w:r w:rsidR="00271875">
              <w:rPr>
                <w:rFonts w:asciiTheme="minorHAnsi" w:hAnsiTheme="minorHAnsi" w:cs="Arial"/>
                <w:sz w:val="22"/>
                <w:szCs w:val="22"/>
              </w:rPr>
              <w:t xml:space="preserve"> local surveys.</w:t>
            </w:r>
            <w:r w:rsidR="00B3637E">
              <w:rPr>
                <w:rFonts w:asciiTheme="minorHAnsi" w:hAnsiTheme="minorHAnsi" w:cs="Arial"/>
                <w:sz w:val="22"/>
                <w:szCs w:val="22"/>
              </w:rPr>
              <w:t xml:space="preserve"> </w:t>
            </w:r>
            <w:r w:rsidR="00717189">
              <w:rPr>
                <w:rFonts w:asciiTheme="minorHAnsi" w:hAnsiTheme="minorHAnsi" w:cs="Arial"/>
                <w:sz w:val="22"/>
                <w:szCs w:val="22"/>
              </w:rPr>
              <w:t xml:space="preserve">For </w:t>
            </w:r>
            <w:r w:rsidR="00B3637E">
              <w:rPr>
                <w:rFonts w:asciiTheme="minorHAnsi" w:hAnsiTheme="minorHAnsi" w:cs="Arial"/>
                <w:sz w:val="22"/>
                <w:szCs w:val="22"/>
              </w:rPr>
              <w:t>p</w:t>
            </w:r>
            <w:r w:rsidR="00717189">
              <w:rPr>
                <w:rFonts w:asciiTheme="minorHAnsi" w:hAnsiTheme="minorHAnsi" w:cs="Arial"/>
                <w:sz w:val="22"/>
                <w:szCs w:val="22"/>
              </w:rPr>
              <w:t xml:space="preserve">ostgraduate </w:t>
            </w:r>
            <w:r w:rsidR="00B3637E">
              <w:rPr>
                <w:rFonts w:asciiTheme="minorHAnsi" w:hAnsiTheme="minorHAnsi" w:cs="Arial"/>
                <w:sz w:val="22"/>
                <w:szCs w:val="22"/>
              </w:rPr>
              <w:t>t</w:t>
            </w:r>
            <w:r w:rsidR="00717189">
              <w:rPr>
                <w:rFonts w:asciiTheme="minorHAnsi" w:hAnsiTheme="minorHAnsi" w:cs="Arial"/>
                <w:sz w:val="22"/>
                <w:szCs w:val="22"/>
              </w:rPr>
              <w:t xml:space="preserve">aught </w:t>
            </w:r>
            <w:r w:rsidR="00B3637E">
              <w:rPr>
                <w:rFonts w:asciiTheme="minorHAnsi" w:hAnsiTheme="minorHAnsi" w:cs="Arial"/>
                <w:sz w:val="22"/>
                <w:szCs w:val="22"/>
              </w:rPr>
              <w:t>p</w:t>
            </w:r>
            <w:r w:rsidR="00717189">
              <w:rPr>
                <w:rFonts w:asciiTheme="minorHAnsi" w:hAnsiTheme="minorHAnsi" w:cs="Arial"/>
                <w:sz w:val="22"/>
                <w:szCs w:val="22"/>
              </w:rPr>
              <w:t xml:space="preserve">rogrammes, particular attention should be given to student feedback on project allocation, </w:t>
            </w:r>
            <w:proofErr w:type="gramStart"/>
            <w:r w:rsidR="00717189">
              <w:rPr>
                <w:rFonts w:asciiTheme="minorHAnsi" w:hAnsiTheme="minorHAnsi" w:cs="Arial"/>
                <w:sz w:val="22"/>
                <w:szCs w:val="22"/>
              </w:rPr>
              <w:t>timing</w:t>
            </w:r>
            <w:proofErr w:type="gramEnd"/>
            <w:r w:rsidR="00717189">
              <w:rPr>
                <w:rFonts w:asciiTheme="minorHAnsi" w:hAnsiTheme="minorHAnsi" w:cs="Arial"/>
                <w:sz w:val="22"/>
                <w:szCs w:val="22"/>
              </w:rPr>
              <w:t xml:space="preserve"> and the supervisory experience.</w:t>
            </w:r>
          </w:p>
          <w:p w14:paraId="0497699B" w14:textId="77777777" w:rsidR="000A2031" w:rsidRPr="00A03A69" w:rsidRDefault="000A2031" w:rsidP="007161AB">
            <w:pPr>
              <w:jc w:val="both"/>
              <w:rPr>
                <w:rFonts w:asciiTheme="minorHAnsi" w:hAnsiTheme="minorHAnsi" w:cs="Arial"/>
                <w:sz w:val="22"/>
                <w:szCs w:val="22"/>
              </w:rPr>
            </w:pPr>
          </w:p>
        </w:tc>
      </w:tr>
      <w:tr w:rsidR="0060222A" w:rsidRPr="00214057" w14:paraId="08AA4A7E" w14:textId="77777777" w:rsidTr="00930359">
        <w:tc>
          <w:tcPr>
            <w:tcW w:w="9016" w:type="dxa"/>
            <w:gridSpan w:val="2"/>
            <w:shd w:val="clear" w:color="auto" w:fill="9CC2E5" w:themeFill="accent1" w:themeFillTint="99"/>
          </w:tcPr>
          <w:p w14:paraId="068A74AA" w14:textId="77777777" w:rsidR="0060222A" w:rsidRPr="00214057" w:rsidRDefault="0060222A" w:rsidP="007161AB">
            <w:pPr>
              <w:rPr>
                <w:rFonts w:asciiTheme="minorHAnsi" w:hAnsiTheme="minorHAnsi" w:cs="Arial"/>
                <w:b/>
                <w:sz w:val="22"/>
                <w:szCs w:val="22"/>
              </w:rPr>
            </w:pPr>
            <w:r w:rsidRPr="008B2232">
              <w:rPr>
                <w:rFonts w:asciiTheme="minorHAnsi" w:hAnsiTheme="minorHAnsi" w:cs="Arial"/>
                <w:b/>
                <w:sz w:val="22"/>
                <w:szCs w:val="22"/>
              </w:rPr>
              <w:t xml:space="preserve">Please </w:t>
            </w:r>
            <w:r w:rsidR="001E5AD5">
              <w:rPr>
                <w:rFonts w:asciiTheme="minorHAnsi" w:hAnsiTheme="minorHAnsi" w:cs="Arial"/>
                <w:b/>
                <w:sz w:val="22"/>
                <w:szCs w:val="22"/>
              </w:rPr>
              <w:t xml:space="preserve">mark </w:t>
            </w:r>
            <w:r w:rsidRPr="008B2232">
              <w:rPr>
                <w:rFonts w:asciiTheme="minorHAnsi" w:hAnsiTheme="minorHAnsi" w:cs="Arial"/>
                <w:b/>
                <w:sz w:val="22"/>
                <w:szCs w:val="22"/>
              </w:rPr>
              <w:t>as appropriate</w:t>
            </w:r>
          </w:p>
        </w:tc>
      </w:tr>
      <w:tr w:rsidR="004F20BC" w:rsidRPr="00214057" w14:paraId="4B040D79" w14:textId="77777777" w:rsidTr="008B2232">
        <w:tc>
          <w:tcPr>
            <w:tcW w:w="1304" w:type="dxa"/>
            <w:vAlign w:val="center"/>
          </w:tcPr>
          <w:p w14:paraId="07F8881D" w14:textId="77777777" w:rsidR="00361098" w:rsidRPr="007C014C" w:rsidRDefault="00361098" w:rsidP="007161AB">
            <w:pPr>
              <w:rPr>
                <w:rFonts w:asciiTheme="minorHAnsi" w:hAnsiTheme="minorHAnsi" w:cs="Arial"/>
                <w:b/>
                <w:sz w:val="24"/>
                <w:szCs w:val="22"/>
              </w:rPr>
            </w:pPr>
            <w:r w:rsidRPr="007C014C">
              <w:rPr>
                <w:rFonts w:asciiTheme="minorHAnsi" w:hAnsiTheme="minorHAnsi" w:cs="Arial"/>
                <w:b/>
                <w:sz w:val="24"/>
                <w:szCs w:val="22"/>
              </w:rPr>
              <w:t xml:space="preserve">Yes   </w:t>
            </w:r>
            <w:sdt>
              <w:sdtPr>
                <w:rPr>
                  <w:rFonts w:asciiTheme="minorHAnsi" w:hAnsiTheme="minorHAnsi" w:cs="Arial"/>
                  <w:b/>
                  <w:sz w:val="24"/>
                  <w:szCs w:val="22"/>
                </w:rPr>
                <w:id w:val="1619263905"/>
                <w14:checkbox>
                  <w14:checked w14:val="0"/>
                  <w14:checkedState w14:val="2612" w14:font="MS Gothic"/>
                  <w14:uncheckedState w14:val="2610" w14:font="MS Gothic"/>
                </w14:checkbox>
              </w:sdtPr>
              <w:sdtEndPr/>
              <w:sdtContent>
                <w:r w:rsidRPr="007C014C">
                  <w:rPr>
                    <w:rFonts w:ascii="MS Gothic" w:eastAsia="MS Gothic" w:hAnsi="MS Gothic" w:cs="Arial" w:hint="eastAsia"/>
                    <w:b/>
                    <w:sz w:val="24"/>
                    <w:szCs w:val="22"/>
                  </w:rPr>
                  <w:t>☐</w:t>
                </w:r>
              </w:sdtContent>
            </w:sdt>
          </w:p>
          <w:p w14:paraId="648A66D2" w14:textId="77777777" w:rsidR="004F20BC" w:rsidRPr="00361098" w:rsidRDefault="00361098" w:rsidP="007161AB">
            <w:pPr>
              <w:rPr>
                <w:rFonts w:asciiTheme="minorHAnsi" w:hAnsiTheme="minorHAnsi" w:cs="Arial"/>
                <w:b/>
                <w:szCs w:val="22"/>
              </w:rPr>
            </w:pPr>
            <w:r w:rsidRPr="007C014C">
              <w:rPr>
                <w:rFonts w:asciiTheme="minorHAnsi" w:hAnsiTheme="minorHAnsi" w:cs="Arial"/>
                <w:b/>
                <w:sz w:val="24"/>
                <w:szCs w:val="22"/>
              </w:rPr>
              <w:lastRenderedPageBreak/>
              <w:t xml:space="preserve">No    </w:t>
            </w:r>
            <w:sdt>
              <w:sdtPr>
                <w:rPr>
                  <w:rFonts w:asciiTheme="minorHAnsi" w:hAnsiTheme="minorHAnsi" w:cs="Arial"/>
                  <w:b/>
                  <w:sz w:val="24"/>
                  <w:szCs w:val="22"/>
                </w:rPr>
                <w:id w:val="-1012607743"/>
                <w14:checkbox>
                  <w14:checked w14:val="0"/>
                  <w14:checkedState w14:val="2612" w14:font="MS Gothic"/>
                  <w14:uncheckedState w14:val="2610" w14:font="MS Gothic"/>
                </w14:checkbox>
              </w:sdtPr>
              <w:sdtEndPr/>
              <w:sdtContent>
                <w:r w:rsidRPr="007C014C">
                  <w:rPr>
                    <w:rFonts w:ascii="MS Gothic" w:eastAsia="MS Gothic" w:hAnsi="MS Gothic" w:cs="Arial" w:hint="eastAsia"/>
                    <w:b/>
                    <w:sz w:val="24"/>
                    <w:szCs w:val="22"/>
                  </w:rPr>
                  <w:t>☐</w:t>
                </w:r>
              </w:sdtContent>
            </w:sdt>
          </w:p>
        </w:tc>
        <w:tc>
          <w:tcPr>
            <w:tcW w:w="7712" w:type="dxa"/>
          </w:tcPr>
          <w:p w14:paraId="2C977F86" w14:textId="77777777" w:rsidR="004F20BC" w:rsidRPr="00214057" w:rsidRDefault="00A91CF8" w:rsidP="007161AB">
            <w:pPr>
              <w:rPr>
                <w:rFonts w:asciiTheme="minorHAnsi" w:hAnsiTheme="minorHAnsi" w:cs="Arial"/>
                <w:sz w:val="22"/>
                <w:szCs w:val="22"/>
              </w:rPr>
            </w:pPr>
            <w:r>
              <w:rPr>
                <w:rFonts w:asciiTheme="minorHAnsi" w:hAnsiTheme="minorHAnsi" w:cs="Arial"/>
                <w:sz w:val="22"/>
                <w:szCs w:val="22"/>
              </w:rPr>
              <w:lastRenderedPageBreak/>
              <w:t>Were there any</w:t>
            </w:r>
            <w:r w:rsidR="004F20BC" w:rsidRPr="00214057">
              <w:rPr>
                <w:rFonts w:asciiTheme="minorHAnsi" w:hAnsiTheme="minorHAnsi" w:cs="Arial"/>
                <w:sz w:val="22"/>
                <w:szCs w:val="22"/>
              </w:rPr>
              <w:t xml:space="preserve"> significant issues</w:t>
            </w:r>
            <w:r w:rsidR="005258E8">
              <w:rPr>
                <w:rFonts w:asciiTheme="minorHAnsi" w:hAnsiTheme="minorHAnsi" w:cs="Arial"/>
                <w:sz w:val="22"/>
                <w:szCs w:val="22"/>
              </w:rPr>
              <w:t>, themes or trends</w:t>
            </w:r>
            <w:r w:rsidR="004F20BC" w:rsidRPr="00214057">
              <w:rPr>
                <w:rFonts w:asciiTheme="minorHAnsi" w:hAnsiTheme="minorHAnsi" w:cs="Arial"/>
                <w:sz w:val="22"/>
                <w:szCs w:val="22"/>
              </w:rPr>
              <w:t xml:space="preserve"> </w:t>
            </w:r>
            <w:r w:rsidR="00926CDA" w:rsidRPr="00214057">
              <w:rPr>
                <w:rFonts w:asciiTheme="minorHAnsi" w:hAnsiTheme="minorHAnsi" w:cs="Arial"/>
                <w:sz w:val="22"/>
                <w:szCs w:val="22"/>
              </w:rPr>
              <w:t xml:space="preserve">arising from </w:t>
            </w:r>
            <w:r w:rsidR="003B4E25">
              <w:rPr>
                <w:rFonts w:asciiTheme="minorHAnsi" w:hAnsiTheme="minorHAnsi" w:cs="Arial"/>
                <w:sz w:val="22"/>
                <w:szCs w:val="22"/>
              </w:rPr>
              <w:t>student feedback</w:t>
            </w:r>
            <w:r w:rsidR="004F20BC" w:rsidRPr="00214057">
              <w:rPr>
                <w:rFonts w:asciiTheme="minorHAnsi" w:hAnsiTheme="minorHAnsi" w:cs="Arial"/>
                <w:sz w:val="22"/>
                <w:szCs w:val="22"/>
              </w:rPr>
              <w:t xml:space="preserve"> that require further action by the Department</w:t>
            </w:r>
            <w:r>
              <w:rPr>
                <w:rFonts w:asciiTheme="minorHAnsi" w:hAnsiTheme="minorHAnsi" w:cs="Arial"/>
                <w:sz w:val="22"/>
                <w:szCs w:val="22"/>
              </w:rPr>
              <w:t>?</w:t>
            </w:r>
          </w:p>
        </w:tc>
      </w:tr>
      <w:tr w:rsidR="00660154" w:rsidRPr="00214057" w14:paraId="4C4ED2D4" w14:textId="77777777" w:rsidTr="00B03F6F">
        <w:trPr>
          <w:trHeight w:val="1492"/>
        </w:trPr>
        <w:tc>
          <w:tcPr>
            <w:tcW w:w="9016" w:type="dxa"/>
            <w:gridSpan w:val="2"/>
            <w:vAlign w:val="center"/>
          </w:tcPr>
          <w:p w14:paraId="3378A9AE" w14:textId="77777777" w:rsidR="00A125B9" w:rsidRDefault="00A125B9" w:rsidP="007161AB">
            <w:pPr>
              <w:rPr>
                <w:rFonts w:asciiTheme="minorHAnsi" w:hAnsiTheme="minorHAnsi" w:cs="Arial"/>
                <w:color w:val="FF0000"/>
                <w:sz w:val="22"/>
                <w:szCs w:val="22"/>
              </w:rPr>
            </w:pPr>
          </w:p>
          <w:p w14:paraId="6572EC52" w14:textId="0A74B84C" w:rsidR="00660154" w:rsidRPr="00376E59" w:rsidRDefault="00376E59" w:rsidP="007161AB">
            <w:pPr>
              <w:rPr>
                <w:rFonts w:asciiTheme="minorHAnsi" w:hAnsiTheme="minorHAnsi" w:cs="Arial"/>
                <w:color w:val="FF0000"/>
                <w:sz w:val="22"/>
                <w:szCs w:val="22"/>
              </w:rPr>
            </w:pPr>
            <w:r w:rsidRPr="00376E59">
              <w:rPr>
                <w:rFonts w:asciiTheme="minorHAnsi" w:hAnsiTheme="minorHAnsi" w:cs="Arial"/>
                <w:color w:val="FF0000"/>
                <w:sz w:val="22"/>
                <w:szCs w:val="22"/>
              </w:rPr>
              <w:t>The following significant issues, themes or trends from student feedback</w:t>
            </w:r>
            <w:r>
              <w:rPr>
                <w:rFonts w:asciiTheme="minorHAnsi" w:hAnsiTheme="minorHAnsi" w:cs="Arial"/>
                <w:color w:val="FF0000"/>
                <w:sz w:val="22"/>
                <w:szCs w:val="22"/>
              </w:rPr>
              <w:t xml:space="preserve"> were highlighted in the data</w:t>
            </w:r>
            <w:r w:rsidRPr="00376E59">
              <w:rPr>
                <w:rFonts w:asciiTheme="minorHAnsi" w:hAnsiTheme="minorHAnsi" w:cs="Arial"/>
                <w:color w:val="FF0000"/>
                <w:sz w:val="22"/>
                <w:szCs w:val="22"/>
              </w:rPr>
              <w:t>:</w:t>
            </w:r>
            <w:r>
              <w:rPr>
                <w:rFonts w:asciiTheme="minorHAnsi" w:hAnsiTheme="minorHAnsi" w:cs="Arial"/>
                <w:color w:val="FF0000"/>
                <w:sz w:val="22"/>
                <w:szCs w:val="22"/>
              </w:rPr>
              <w:t xml:space="preserve"> xxx</w:t>
            </w:r>
          </w:p>
          <w:p w14:paraId="427637FE" w14:textId="534BC2FA" w:rsidR="00660154" w:rsidRDefault="00660154" w:rsidP="007161AB">
            <w:pPr>
              <w:rPr>
                <w:rFonts w:asciiTheme="minorHAnsi" w:hAnsiTheme="minorHAnsi" w:cs="Arial"/>
                <w:szCs w:val="22"/>
              </w:rPr>
            </w:pPr>
          </w:p>
        </w:tc>
      </w:tr>
    </w:tbl>
    <w:p w14:paraId="1DAC1A8D" w14:textId="77777777" w:rsidR="00660154" w:rsidRPr="00214057" w:rsidRDefault="00660154" w:rsidP="007161AB">
      <w:pPr>
        <w:rPr>
          <w:rFonts w:asciiTheme="minorHAnsi" w:hAnsiTheme="minorHAnsi" w:cs="Arial"/>
          <w:szCs w:val="22"/>
        </w:rPr>
      </w:pPr>
    </w:p>
    <w:tbl>
      <w:tblPr>
        <w:tblStyle w:val="TableGrid"/>
        <w:tblW w:w="0" w:type="auto"/>
        <w:tblLook w:val="04A0" w:firstRow="1" w:lastRow="0" w:firstColumn="1" w:lastColumn="0" w:noHBand="0" w:noVBand="1"/>
      </w:tblPr>
      <w:tblGrid>
        <w:gridCol w:w="1304"/>
        <w:gridCol w:w="7712"/>
      </w:tblGrid>
      <w:tr w:rsidR="002933B9" w:rsidRPr="00214057" w14:paraId="2318263A" w14:textId="77777777" w:rsidTr="00930359">
        <w:tc>
          <w:tcPr>
            <w:tcW w:w="9016" w:type="dxa"/>
            <w:gridSpan w:val="2"/>
            <w:shd w:val="clear" w:color="auto" w:fill="9CC2E5" w:themeFill="accent1" w:themeFillTint="99"/>
          </w:tcPr>
          <w:p w14:paraId="06E8913B" w14:textId="692F51F8" w:rsidR="002933B9" w:rsidRPr="00214057" w:rsidRDefault="002933B9" w:rsidP="007161AB">
            <w:pPr>
              <w:tabs>
                <w:tab w:val="left" w:pos="1207"/>
              </w:tabs>
              <w:ind w:left="1163" w:hanging="1163"/>
              <w:rPr>
                <w:rFonts w:asciiTheme="minorHAnsi" w:hAnsiTheme="minorHAnsi" w:cs="Arial"/>
                <w:b/>
                <w:sz w:val="22"/>
                <w:szCs w:val="22"/>
              </w:rPr>
            </w:pPr>
            <w:r w:rsidRPr="00974CB5">
              <w:rPr>
                <w:rFonts w:asciiTheme="minorHAnsi" w:hAnsiTheme="minorHAnsi" w:cs="Arial"/>
                <w:b/>
                <w:sz w:val="28"/>
                <w:szCs w:val="22"/>
              </w:rPr>
              <w:t xml:space="preserve">Section </w:t>
            </w:r>
            <w:r w:rsidR="001A612A">
              <w:rPr>
                <w:rFonts w:asciiTheme="minorHAnsi" w:hAnsiTheme="minorHAnsi" w:cs="Arial"/>
                <w:b/>
                <w:sz w:val="28"/>
                <w:szCs w:val="22"/>
              </w:rPr>
              <w:t>6</w:t>
            </w:r>
            <w:r w:rsidRPr="00974CB5">
              <w:rPr>
                <w:rFonts w:asciiTheme="minorHAnsi" w:hAnsiTheme="minorHAnsi" w:cs="Arial"/>
                <w:b/>
                <w:sz w:val="28"/>
                <w:szCs w:val="22"/>
              </w:rPr>
              <w:t xml:space="preserve">: </w:t>
            </w:r>
            <w:r w:rsidR="00DC173F">
              <w:rPr>
                <w:rFonts w:asciiTheme="minorHAnsi" w:hAnsiTheme="minorHAnsi" w:cs="Arial"/>
                <w:b/>
                <w:sz w:val="28"/>
                <w:szCs w:val="22"/>
              </w:rPr>
              <w:t>Student Destinations</w:t>
            </w:r>
          </w:p>
        </w:tc>
      </w:tr>
      <w:tr w:rsidR="002933B9" w:rsidRPr="00214057" w14:paraId="0AD5F9C1" w14:textId="77777777" w:rsidTr="00DC173F">
        <w:tc>
          <w:tcPr>
            <w:tcW w:w="9016" w:type="dxa"/>
            <w:gridSpan w:val="2"/>
            <w:shd w:val="clear" w:color="auto" w:fill="DEEAF6" w:themeFill="accent1" w:themeFillTint="33"/>
          </w:tcPr>
          <w:p w14:paraId="0983AC0E" w14:textId="62645193" w:rsidR="00EC5397" w:rsidRPr="00D50328" w:rsidRDefault="00D50328" w:rsidP="00BA2AFA">
            <w:pPr>
              <w:jc w:val="both"/>
              <w:rPr>
                <w:rFonts w:asciiTheme="minorHAnsi" w:hAnsiTheme="minorHAnsi" w:cs="Arial"/>
                <w:b/>
                <w:sz w:val="22"/>
                <w:szCs w:val="22"/>
              </w:rPr>
            </w:pPr>
            <w:r w:rsidRPr="00D50328">
              <w:rPr>
                <w:rFonts w:asciiTheme="minorHAnsi" w:hAnsiTheme="minorHAnsi" w:cs="Arial"/>
                <w:b/>
                <w:sz w:val="22"/>
                <w:szCs w:val="22"/>
              </w:rPr>
              <w:t>Data:</w:t>
            </w:r>
          </w:p>
          <w:p w14:paraId="6722DE68" w14:textId="2F984969" w:rsidR="00EC5397" w:rsidRPr="00EC5397" w:rsidRDefault="00802290" w:rsidP="00EC5397">
            <w:pPr>
              <w:pStyle w:val="ListParagraph"/>
              <w:numPr>
                <w:ilvl w:val="0"/>
                <w:numId w:val="18"/>
              </w:numPr>
              <w:rPr>
                <w:rStyle w:val="Hyperlink"/>
                <w:rFonts w:asciiTheme="minorHAnsi" w:hAnsiTheme="minorHAnsi" w:cstheme="minorHAnsi"/>
                <w:b/>
                <w:color w:val="auto"/>
                <w:sz w:val="22"/>
                <w:szCs w:val="22"/>
                <w:u w:val="none"/>
              </w:rPr>
            </w:pPr>
            <w:hyperlink r:id="rId14" w:history="1">
              <w:r w:rsidR="00EC5397" w:rsidRPr="00EC5397">
                <w:rPr>
                  <w:rStyle w:val="Hyperlink"/>
                  <w:rFonts w:asciiTheme="minorHAnsi" w:hAnsiTheme="minorHAnsi" w:cstheme="minorHAnsi"/>
                  <w:b/>
                  <w:sz w:val="22"/>
                  <w:szCs w:val="22"/>
                </w:rPr>
                <w:t>Differential Outcomes Dashboard</w:t>
              </w:r>
            </w:hyperlink>
          </w:p>
          <w:p w14:paraId="666CCE8D" w14:textId="74B35807" w:rsidR="00EC5397" w:rsidRPr="00EC5397" w:rsidRDefault="00EC5397" w:rsidP="00EC5397">
            <w:pPr>
              <w:pStyle w:val="ListParagraph"/>
              <w:numPr>
                <w:ilvl w:val="0"/>
                <w:numId w:val="21"/>
              </w:numPr>
              <w:rPr>
                <w:rFonts w:asciiTheme="minorHAnsi" w:hAnsiTheme="minorHAnsi" w:cstheme="minorHAnsi"/>
                <w:b/>
                <w:sz w:val="22"/>
                <w:szCs w:val="22"/>
              </w:rPr>
            </w:pPr>
            <w:r>
              <w:rPr>
                <w:rFonts w:asciiTheme="minorHAnsi" w:hAnsiTheme="minorHAnsi" w:cstheme="minorHAnsi"/>
                <w:b/>
                <w:sz w:val="22"/>
                <w:szCs w:val="22"/>
              </w:rPr>
              <w:t>Destinations</w:t>
            </w:r>
          </w:p>
          <w:p w14:paraId="40433820" w14:textId="1F4502F3" w:rsidR="00BA2AFA" w:rsidRDefault="00BA2AFA" w:rsidP="007161AB">
            <w:pPr>
              <w:jc w:val="both"/>
              <w:rPr>
                <w:rFonts w:asciiTheme="minorHAnsi" w:hAnsiTheme="minorHAnsi" w:cs="Arial"/>
                <w:sz w:val="22"/>
                <w:szCs w:val="22"/>
              </w:rPr>
            </w:pPr>
          </w:p>
          <w:p w14:paraId="32F507B6" w14:textId="23A1E506" w:rsidR="006B0F33" w:rsidRPr="00BA2AFA" w:rsidRDefault="00A03A69" w:rsidP="00BA2AFA">
            <w:pPr>
              <w:jc w:val="both"/>
              <w:rPr>
                <w:rFonts w:asciiTheme="minorHAnsi" w:hAnsiTheme="minorHAnsi" w:cs="Arial"/>
                <w:sz w:val="22"/>
                <w:szCs w:val="22"/>
              </w:rPr>
            </w:pPr>
            <w:r>
              <w:rPr>
                <w:rFonts w:asciiTheme="minorHAnsi" w:hAnsiTheme="minorHAnsi" w:cs="Arial"/>
                <w:sz w:val="22"/>
                <w:szCs w:val="22"/>
              </w:rPr>
              <w:t>T</w:t>
            </w:r>
            <w:r w:rsidR="002933B9" w:rsidRPr="00DC173F">
              <w:rPr>
                <w:rFonts w:asciiTheme="minorHAnsi" w:hAnsiTheme="minorHAnsi" w:cs="Arial"/>
                <w:sz w:val="22"/>
                <w:szCs w:val="22"/>
              </w:rPr>
              <w:t xml:space="preserve">he Department should reflect upon </w:t>
            </w:r>
            <w:r w:rsidR="00906A9A" w:rsidRPr="00DC173F">
              <w:rPr>
                <w:rFonts w:asciiTheme="minorHAnsi" w:hAnsiTheme="minorHAnsi" w:cs="Arial"/>
                <w:sz w:val="22"/>
                <w:szCs w:val="22"/>
              </w:rPr>
              <w:t>any significant issues or changes in relation to trends in graduate</w:t>
            </w:r>
            <w:r w:rsidR="00B21E7A" w:rsidRPr="00DC173F">
              <w:rPr>
                <w:rFonts w:asciiTheme="minorHAnsi" w:hAnsiTheme="minorHAnsi" w:cs="Arial"/>
                <w:sz w:val="22"/>
                <w:szCs w:val="22"/>
              </w:rPr>
              <w:t>s</w:t>
            </w:r>
            <w:r>
              <w:rPr>
                <w:rFonts w:asciiTheme="minorHAnsi" w:hAnsiTheme="minorHAnsi" w:cs="Arial"/>
                <w:sz w:val="22"/>
                <w:szCs w:val="22"/>
              </w:rPr>
              <w:t>’ first destinations.</w:t>
            </w:r>
            <w:r w:rsidR="00762609">
              <w:rPr>
                <w:rFonts w:asciiTheme="minorHAnsi" w:hAnsiTheme="minorHAnsi" w:cs="Arial"/>
                <w:sz w:val="22"/>
                <w:szCs w:val="22"/>
              </w:rPr>
              <w:t xml:space="preserve"> </w:t>
            </w:r>
            <w:r>
              <w:rPr>
                <w:rFonts w:asciiTheme="minorHAnsi" w:hAnsiTheme="minorHAnsi" w:cs="Arial"/>
                <w:sz w:val="22"/>
                <w:szCs w:val="22"/>
              </w:rPr>
              <w:t>T</w:t>
            </w:r>
            <w:r w:rsidRPr="00DC173F">
              <w:rPr>
                <w:rFonts w:asciiTheme="minorHAnsi" w:hAnsiTheme="minorHAnsi" w:cs="Arial"/>
                <w:sz w:val="22"/>
                <w:szCs w:val="22"/>
              </w:rPr>
              <w:t xml:space="preserve">he Department should </w:t>
            </w:r>
            <w:r w:rsidR="00CF7869">
              <w:rPr>
                <w:rFonts w:asciiTheme="minorHAnsi" w:hAnsiTheme="minorHAnsi" w:cs="Arial"/>
                <w:sz w:val="22"/>
                <w:szCs w:val="22"/>
              </w:rPr>
              <w:t>highlight</w:t>
            </w:r>
            <w:r w:rsidRPr="00DC173F">
              <w:rPr>
                <w:rFonts w:asciiTheme="minorHAnsi" w:hAnsiTheme="minorHAnsi" w:cs="Arial"/>
                <w:sz w:val="22"/>
                <w:szCs w:val="22"/>
              </w:rPr>
              <w:t xml:space="preserve"> </w:t>
            </w:r>
            <w:r w:rsidR="00DC173F">
              <w:rPr>
                <w:rFonts w:asciiTheme="minorHAnsi" w:hAnsiTheme="minorHAnsi" w:cs="Arial"/>
                <w:sz w:val="22"/>
                <w:szCs w:val="22"/>
              </w:rPr>
              <w:t>any</w:t>
            </w:r>
            <w:r w:rsidR="00906A9A" w:rsidRPr="00DC173F">
              <w:rPr>
                <w:rFonts w:asciiTheme="minorHAnsi" w:hAnsiTheme="minorHAnsi" w:cs="Arial"/>
                <w:sz w:val="22"/>
                <w:szCs w:val="22"/>
              </w:rPr>
              <w:t xml:space="preserve"> employability initiatives offered </w:t>
            </w:r>
            <w:r>
              <w:rPr>
                <w:rFonts w:asciiTheme="minorHAnsi" w:hAnsiTheme="minorHAnsi" w:cs="Arial"/>
                <w:sz w:val="22"/>
                <w:szCs w:val="22"/>
              </w:rPr>
              <w:t>and</w:t>
            </w:r>
            <w:r w:rsidRPr="00A03A69">
              <w:rPr>
                <w:rFonts w:asciiTheme="minorHAnsi" w:hAnsiTheme="minorHAnsi" w:cs="Arial"/>
                <w:sz w:val="22"/>
                <w:szCs w:val="22"/>
              </w:rPr>
              <w:t xml:space="preserve"> </w:t>
            </w:r>
            <w:r w:rsidR="00CF7869">
              <w:rPr>
                <w:rFonts w:asciiTheme="minorHAnsi" w:hAnsiTheme="minorHAnsi" w:cs="Arial"/>
                <w:sz w:val="22"/>
                <w:szCs w:val="22"/>
              </w:rPr>
              <w:t>provide</w:t>
            </w:r>
            <w:r w:rsidRPr="00A03A69">
              <w:rPr>
                <w:rFonts w:asciiTheme="minorHAnsi" w:hAnsiTheme="minorHAnsi" w:cs="Arial"/>
                <w:sz w:val="22"/>
                <w:szCs w:val="22"/>
              </w:rPr>
              <w:t xml:space="preserve"> examples that have been particularly successful and cou</w:t>
            </w:r>
            <w:r>
              <w:rPr>
                <w:rFonts w:asciiTheme="minorHAnsi" w:hAnsiTheme="minorHAnsi" w:cs="Arial"/>
                <w:sz w:val="22"/>
                <w:szCs w:val="22"/>
              </w:rPr>
              <w:t>ld be communicated more widely.</w:t>
            </w:r>
          </w:p>
          <w:p w14:paraId="7D358FAE" w14:textId="77777777" w:rsidR="006B0F33" w:rsidRPr="006B0F33" w:rsidRDefault="006B0F33" w:rsidP="007161AB">
            <w:pPr>
              <w:spacing w:after="100" w:afterAutospacing="1"/>
              <w:rPr>
                <w:rFonts w:asciiTheme="minorHAnsi" w:hAnsiTheme="minorHAnsi" w:cstheme="minorHAnsi"/>
                <w:color w:val="171413"/>
                <w:sz w:val="22"/>
                <w:szCs w:val="22"/>
              </w:rPr>
            </w:pPr>
          </w:p>
        </w:tc>
      </w:tr>
      <w:tr w:rsidR="0060222A" w:rsidRPr="00214057" w14:paraId="693BB051" w14:textId="77777777" w:rsidTr="00930359">
        <w:tc>
          <w:tcPr>
            <w:tcW w:w="9016" w:type="dxa"/>
            <w:gridSpan w:val="2"/>
            <w:shd w:val="clear" w:color="auto" w:fill="9CC2E5" w:themeFill="accent1" w:themeFillTint="99"/>
          </w:tcPr>
          <w:p w14:paraId="4DDB182F" w14:textId="3AB16DB6" w:rsidR="0060222A" w:rsidRPr="00214057" w:rsidRDefault="0060222A" w:rsidP="007161AB">
            <w:pPr>
              <w:rPr>
                <w:rFonts w:asciiTheme="minorHAnsi" w:hAnsiTheme="minorHAnsi" w:cs="Arial"/>
                <w:b/>
                <w:sz w:val="22"/>
                <w:szCs w:val="22"/>
              </w:rPr>
            </w:pPr>
            <w:r w:rsidRPr="008B2232">
              <w:rPr>
                <w:rFonts w:asciiTheme="minorHAnsi" w:hAnsiTheme="minorHAnsi" w:cs="Arial"/>
                <w:b/>
                <w:sz w:val="22"/>
                <w:szCs w:val="22"/>
              </w:rPr>
              <w:t xml:space="preserve">Please </w:t>
            </w:r>
            <w:r w:rsidR="001E5AD5">
              <w:rPr>
                <w:rFonts w:asciiTheme="minorHAnsi" w:hAnsiTheme="minorHAnsi" w:cs="Arial"/>
                <w:b/>
                <w:sz w:val="22"/>
                <w:szCs w:val="22"/>
              </w:rPr>
              <w:t xml:space="preserve">mark </w:t>
            </w:r>
            <w:r w:rsidRPr="008B2232">
              <w:rPr>
                <w:rFonts w:asciiTheme="minorHAnsi" w:hAnsiTheme="minorHAnsi" w:cs="Arial"/>
                <w:b/>
                <w:sz w:val="22"/>
                <w:szCs w:val="22"/>
              </w:rPr>
              <w:t>as appropriate</w:t>
            </w:r>
          </w:p>
        </w:tc>
      </w:tr>
      <w:tr w:rsidR="002933B9" w:rsidRPr="00214057" w14:paraId="3D1B744F" w14:textId="77777777" w:rsidTr="00DC173F">
        <w:trPr>
          <w:trHeight w:val="771"/>
        </w:trPr>
        <w:tc>
          <w:tcPr>
            <w:tcW w:w="1304" w:type="dxa"/>
            <w:vAlign w:val="center"/>
          </w:tcPr>
          <w:p w14:paraId="31E80D2F" w14:textId="68132F95" w:rsidR="00361098" w:rsidRPr="007C014C" w:rsidRDefault="00361098" w:rsidP="007161AB">
            <w:pPr>
              <w:rPr>
                <w:rFonts w:asciiTheme="minorHAnsi" w:hAnsiTheme="minorHAnsi" w:cs="Arial"/>
                <w:b/>
                <w:sz w:val="24"/>
                <w:szCs w:val="22"/>
              </w:rPr>
            </w:pPr>
            <w:r w:rsidRPr="007C014C">
              <w:rPr>
                <w:rFonts w:asciiTheme="minorHAnsi" w:hAnsiTheme="minorHAnsi" w:cs="Arial"/>
                <w:b/>
                <w:sz w:val="24"/>
                <w:szCs w:val="22"/>
              </w:rPr>
              <w:t xml:space="preserve">Yes   </w:t>
            </w:r>
            <w:sdt>
              <w:sdtPr>
                <w:rPr>
                  <w:rFonts w:asciiTheme="minorHAnsi" w:hAnsiTheme="minorHAnsi" w:cs="Arial"/>
                  <w:b/>
                  <w:sz w:val="24"/>
                  <w:szCs w:val="22"/>
                </w:rPr>
                <w:id w:val="-319197718"/>
                <w14:checkbox>
                  <w14:checked w14:val="0"/>
                  <w14:checkedState w14:val="2612" w14:font="MS Gothic"/>
                  <w14:uncheckedState w14:val="2610" w14:font="MS Gothic"/>
                </w14:checkbox>
              </w:sdtPr>
              <w:sdtEndPr/>
              <w:sdtContent>
                <w:r w:rsidRPr="007C014C">
                  <w:rPr>
                    <w:rFonts w:ascii="MS Gothic" w:eastAsia="MS Gothic" w:hAnsi="MS Gothic" w:cs="Arial" w:hint="eastAsia"/>
                    <w:b/>
                    <w:sz w:val="24"/>
                    <w:szCs w:val="22"/>
                  </w:rPr>
                  <w:t>☐</w:t>
                </w:r>
              </w:sdtContent>
            </w:sdt>
          </w:p>
          <w:p w14:paraId="2E4EA449" w14:textId="2632C4AD" w:rsidR="00361098" w:rsidRPr="00361098" w:rsidRDefault="00361098" w:rsidP="007161AB">
            <w:pPr>
              <w:rPr>
                <w:rFonts w:asciiTheme="minorHAnsi" w:hAnsiTheme="minorHAnsi" w:cs="Arial"/>
                <w:b/>
                <w:szCs w:val="22"/>
              </w:rPr>
            </w:pPr>
            <w:r w:rsidRPr="007C014C">
              <w:rPr>
                <w:rFonts w:asciiTheme="minorHAnsi" w:hAnsiTheme="minorHAnsi" w:cs="Arial"/>
                <w:b/>
                <w:sz w:val="24"/>
                <w:szCs w:val="22"/>
              </w:rPr>
              <w:t xml:space="preserve">No    </w:t>
            </w:r>
            <w:sdt>
              <w:sdtPr>
                <w:rPr>
                  <w:rFonts w:asciiTheme="minorHAnsi" w:hAnsiTheme="minorHAnsi" w:cs="Arial"/>
                  <w:b/>
                  <w:sz w:val="24"/>
                  <w:szCs w:val="22"/>
                </w:rPr>
                <w:id w:val="-33269015"/>
                <w14:checkbox>
                  <w14:checked w14:val="0"/>
                  <w14:checkedState w14:val="2612" w14:font="MS Gothic"/>
                  <w14:uncheckedState w14:val="2610" w14:font="MS Gothic"/>
                </w14:checkbox>
              </w:sdtPr>
              <w:sdtEndPr/>
              <w:sdtContent>
                <w:r w:rsidRPr="007C014C">
                  <w:rPr>
                    <w:rFonts w:ascii="MS Gothic" w:eastAsia="MS Gothic" w:hAnsi="MS Gothic" w:cs="Arial" w:hint="eastAsia"/>
                    <w:b/>
                    <w:sz w:val="24"/>
                    <w:szCs w:val="22"/>
                  </w:rPr>
                  <w:t>☐</w:t>
                </w:r>
              </w:sdtContent>
            </w:sdt>
          </w:p>
        </w:tc>
        <w:tc>
          <w:tcPr>
            <w:tcW w:w="7712" w:type="dxa"/>
          </w:tcPr>
          <w:p w14:paraId="1A0140B1" w14:textId="15E04A1F" w:rsidR="002933B9" w:rsidRPr="00214057" w:rsidRDefault="00974CB5" w:rsidP="007161AB">
            <w:pPr>
              <w:rPr>
                <w:rFonts w:asciiTheme="minorHAnsi" w:hAnsiTheme="minorHAnsi" w:cs="Arial"/>
                <w:sz w:val="22"/>
                <w:szCs w:val="22"/>
              </w:rPr>
            </w:pPr>
            <w:r>
              <w:rPr>
                <w:rFonts w:asciiTheme="minorHAnsi" w:hAnsiTheme="minorHAnsi" w:cs="Arial"/>
                <w:sz w:val="22"/>
                <w:szCs w:val="22"/>
              </w:rPr>
              <w:t xml:space="preserve">Were there any </w:t>
            </w:r>
            <w:r w:rsidR="002933B9" w:rsidRPr="00214057">
              <w:rPr>
                <w:rFonts w:asciiTheme="minorHAnsi" w:hAnsiTheme="minorHAnsi" w:cs="Arial"/>
                <w:sz w:val="22"/>
                <w:szCs w:val="22"/>
              </w:rPr>
              <w:t xml:space="preserve">significant issues </w:t>
            </w:r>
            <w:r w:rsidR="00906A9A" w:rsidRPr="00214057">
              <w:rPr>
                <w:rFonts w:asciiTheme="minorHAnsi" w:hAnsiTheme="minorHAnsi" w:cs="Arial"/>
                <w:sz w:val="22"/>
                <w:szCs w:val="22"/>
              </w:rPr>
              <w:t>or changes in relation to employment trends</w:t>
            </w:r>
            <w:r>
              <w:rPr>
                <w:rFonts w:asciiTheme="minorHAnsi" w:hAnsiTheme="minorHAnsi" w:cs="Arial"/>
                <w:sz w:val="22"/>
                <w:szCs w:val="22"/>
              </w:rPr>
              <w:t>?</w:t>
            </w:r>
          </w:p>
        </w:tc>
      </w:tr>
      <w:tr w:rsidR="00DC173F" w:rsidRPr="00214057" w14:paraId="760A2539" w14:textId="77777777" w:rsidTr="00422A70">
        <w:trPr>
          <w:trHeight w:val="771"/>
        </w:trPr>
        <w:tc>
          <w:tcPr>
            <w:tcW w:w="9016" w:type="dxa"/>
            <w:gridSpan w:val="2"/>
            <w:vAlign w:val="center"/>
          </w:tcPr>
          <w:p w14:paraId="72670454" w14:textId="2F0FA244" w:rsidR="00376E59" w:rsidRPr="00376E59" w:rsidRDefault="00376E59" w:rsidP="00376E59">
            <w:pPr>
              <w:rPr>
                <w:rFonts w:asciiTheme="minorHAnsi" w:hAnsiTheme="minorHAnsi" w:cs="Arial"/>
                <w:color w:val="FF0000"/>
                <w:sz w:val="22"/>
                <w:szCs w:val="22"/>
              </w:rPr>
            </w:pPr>
            <w:r w:rsidRPr="00376E59">
              <w:rPr>
                <w:rFonts w:asciiTheme="minorHAnsi" w:hAnsiTheme="minorHAnsi" w:cs="Arial"/>
                <w:color w:val="FF0000"/>
                <w:sz w:val="22"/>
                <w:szCs w:val="22"/>
              </w:rPr>
              <w:t xml:space="preserve">The following significant issues, </w:t>
            </w:r>
            <w:proofErr w:type="gramStart"/>
            <w:r w:rsidRPr="00376E59">
              <w:rPr>
                <w:rFonts w:asciiTheme="minorHAnsi" w:hAnsiTheme="minorHAnsi" w:cs="Arial"/>
                <w:color w:val="FF0000"/>
                <w:sz w:val="22"/>
                <w:szCs w:val="22"/>
              </w:rPr>
              <w:t>themes</w:t>
            </w:r>
            <w:proofErr w:type="gramEnd"/>
            <w:r w:rsidRPr="00376E59">
              <w:rPr>
                <w:rFonts w:asciiTheme="minorHAnsi" w:hAnsiTheme="minorHAnsi" w:cs="Arial"/>
                <w:color w:val="FF0000"/>
                <w:sz w:val="22"/>
                <w:szCs w:val="22"/>
              </w:rPr>
              <w:t xml:space="preserve"> or trends </w:t>
            </w:r>
            <w:r>
              <w:rPr>
                <w:rFonts w:asciiTheme="minorHAnsi" w:hAnsiTheme="minorHAnsi" w:cs="Arial"/>
                <w:color w:val="FF0000"/>
                <w:sz w:val="22"/>
                <w:szCs w:val="22"/>
              </w:rPr>
              <w:t>in relation to employment trends were highlighted in the data</w:t>
            </w:r>
            <w:r w:rsidRPr="00376E59">
              <w:rPr>
                <w:rFonts w:asciiTheme="minorHAnsi" w:hAnsiTheme="minorHAnsi" w:cs="Arial"/>
                <w:color w:val="FF0000"/>
                <w:sz w:val="22"/>
                <w:szCs w:val="22"/>
              </w:rPr>
              <w:t>:</w:t>
            </w:r>
            <w:r>
              <w:rPr>
                <w:rFonts w:asciiTheme="minorHAnsi" w:hAnsiTheme="minorHAnsi" w:cs="Arial"/>
                <w:color w:val="FF0000"/>
                <w:sz w:val="22"/>
                <w:szCs w:val="22"/>
              </w:rPr>
              <w:t xml:space="preserve"> xxx</w:t>
            </w:r>
          </w:p>
          <w:p w14:paraId="16BCE802" w14:textId="05D0CAFF" w:rsidR="000E34CD" w:rsidDel="0096687E" w:rsidRDefault="000E34CD" w:rsidP="007161AB">
            <w:pPr>
              <w:rPr>
                <w:del w:id="3" w:author="Rabin, Emma" w:date="2020-09-24T15:16:00Z"/>
                <w:rFonts w:asciiTheme="minorHAnsi" w:hAnsiTheme="minorHAnsi" w:cs="Arial"/>
                <w:szCs w:val="22"/>
              </w:rPr>
            </w:pPr>
          </w:p>
          <w:p w14:paraId="32D02437" w14:textId="583C340C" w:rsidR="000E34CD" w:rsidRDefault="000E34CD" w:rsidP="007161AB">
            <w:pPr>
              <w:rPr>
                <w:rFonts w:asciiTheme="minorHAnsi" w:hAnsiTheme="minorHAnsi" w:cs="Arial"/>
                <w:szCs w:val="22"/>
              </w:rPr>
            </w:pPr>
          </w:p>
        </w:tc>
      </w:tr>
      <w:tr w:rsidR="00DC173F" w:rsidRPr="00214057" w14:paraId="69A49887" w14:textId="77777777" w:rsidTr="00156860">
        <w:trPr>
          <w:trHeight w:val="216"/>
        </w:trPr>
        <w:tc>
          <w:tcPr>
            <w:tcW w:w="9016" w:type="dxa"/>
            <w:gridSpan w:val="2"/>
            <w:shd w:val="clear" w:color="auto" w:fill="8EAADB" w:themeFill="accent5" w:themeFillTint="99"/>
            <w:vAlign w:val="center"/>
          </w:tcPr>
          <w:p w14:paraId="7E42F457" w14:textId="7673F06C" w:rsidR="00DC173F" w:rsidRDefault="00156860" w:rsidP="007161AB">
            <w:pPr>
              <w:rPr>
                <w:rFonts w:asciiTheme="minorHAnsi" w:hAnsiTheme="minorHAnsi" w:cs="Arial"/>
                <w:szCs w:val="22"/>
              </w:rPr>
            </w:pPr>
            <w:r w:rsidRPr="008B2232">
              <w:rPr>
                <w:rFonts w:asciiTheme="minorHAnsi" w:hAnsiTheme="minorHAnsi" w:cs="Arial"/>
                <w:b/>
                <w:sz w:val="22"/>
                <w:szCs w:val="22"/>
              </w:rPr>
              <w:t xml:space="preserve">Please </w:t>
            </w:r>
            <w:r w:rsidR="001E5AD5">
              <w:rPr>
                <w:rFonts w:asciiTheme="minorHAnsi" w:hAnsiTheme="minorHAnsi" w:cs="Arial"/>
                <w:b/>
                <w:sz w:val="22"/>
                <w:szCs w:val="22"/>
              </w:rPr>
              <w:t xml:space="preserve">mark </w:t>
            </w:r>
            <w:r w:rsidRPr="008B2232">
              <w:rPr>
                <w:rFonts w:asciiTheme="minorHAnsi" w:hAnsiTheme="minorHAnsi" w:cs="Arial"/>
                <w:b/>
                <w:sz w:val="22"/>
                <w:szCs w:val="22"/>
              </w:rPr>
              <w:t>as appropriate</w:t>
            </w:r>
          </w:p>
        </w:tc>
      </w:tr>
      <w:tr w:rsidR="00DC173F" w:rsidRPr="00214057" w14:paraId="53F1E11A" w14:textId="77777777" w:rsidTr="00DC173F">
        <w:trPr>
          <w:trHeight w:val="771"/>
        </w:trPr>
        <w:tc>
          <w:tcPr>
            <w:tcW w:w="1304" w:type="dxa"/>
            <w:vAlign w:val="center"/>
          </w:tcPr>
          <w:p w14:paraId="6A7C54AC" w14:textId="2D0E0B06" w:rsidR="00DC173F" w:rsidRPr="007C014C" w:rsidRDefault="00DC173F" w:rsidP="007161AB">
            <w:pPr>
              <w:rPr>
                <w:rFonts w:asciiTheme="minorHAnsi" w:hAnsiTheme="minorHAnsi" w:cs="Arial"/>
                <w:b/>
                <w:sz w:val="24"/>
                <w:szCs w:val="22"/>
              </w:rPr>
            </w:pPr>
            <w:r w:rsidRPr="007C014C">
              <w:rPr>
                <w:rFonts w:asciiTheme="minorHAnsi" w:hAnsiTheme="minorHAnsi" w:cs="Arial"/>
                <w:b/>
                <w:sz w:val="24"/>
                <w:szCs w:val="22"/>
              </w:rPr>
              <w:t xml:space="preserve">Yes   </w:t>
            </w:r>
            <w:sdt>
              <w:sdtPr>
                <w:rPr>
                  <w:rFonts w:asciiTheme="minorHAnsi" w:hAnsiTheme="minorHAnsi" w:cs="Arial"/>
                  <w:b/>
                  <w:sz w:val="24"/>
                  <w:szCs w:val="22"/>
                </w:rPr>
                <w:id w:val="-136110987"/>
                <w14:checkbox>
                  <w14:checked w14:val="0"/>
                  <w14:checkedState w14:val="2612" w14:font="MS Gothic"/>
                  <w14:uncheckedState w14:val="2610" w14:font="MS Gothic"/>
                </w14:checkbox>
              </w:sdtPr>
              <w:sdtEndPr/>
              <w:sdtContent>
                <w:r w:rsidRPr="007C014C">
                  <w:rPr>
                    <w:rFonts w:ascii="MS Gothic" w:eastAsia="MS Gothic" w:hAnsi="MS Gothic" w:cs="Arial" w:hint="eastAsia"/>
                    <w:b/>
                    <w:sz w:val="24"/>
                    <w:szCs w:val="22"/>
                  </w:rPr>
                  <w:t>☐</w:t>
                </w:r>
              </w:sdtContent>
            </w:sdt>
          </w:p>
          <w:p w14:paraId="3EC93E53" w14:textId="6A08B323" w:rsidR="00DC173F" w:rsidRPr="007C014C" w:rsidRDefault="00DC173F" w:rsidP="007161AB">
            <w:pPr>
              <w:rPr>
                <w:rFonts w:asciiTheme="minorHAnsi" w:hAnsiTheme="minorHAnsi" w:cs="Arial"/>
                <w:b/>
                <w:sz w:val="24"/>
                <w:szCs w:val="22"/>
              </w:rPr>
            </w:pPr>
            <w:r w:rsidRPr="007C014C">
              <w:rPr>
                <w:rFonts w:asciiTheme="minorHAnsi" w:hAnsiTheme="minorHAnsi" w:cs="Arial"/>
                <w:b/>
                <w:sz w:val="24"/>
                <w:szCs w:val="22"/>
              </w:rPr>
              <w:t xml:space="preserve">No    </w:t>
            </w:r>
            <w:sdt>
              <w:sdtPr>
                <w:rPr>
                  <w:rFonts w:asciiTheme="minorHAnsi" w:hAnsiTheme="minorHAnsi" w:cs="Arial"/>
                  <w:b/>
                  <w:sz w:val="24"/>
                  <w:szCs w:val="22"/>
                </w:rPr>
                <w:id w:val="352010224"/>
                <w14:checkbox>
                  <w14:checked w14:val="0"/>
                  <w14:checkedState w14:val="2612" w14:font="MS Gothic"/>
                  <w14:uncheckedState w14:val="2610" w14:font="MS Gothic"/>
                </w14:checkbox>
              </w:sdtPr>
              <w:sdtEndPr/>
              <w:sdtContent>
                <w:r w:rsidRPr="007C014C">
                  <w:rPr>
                    <w:rFonts w:ascii="MS Gothic" w:eastAsia="MS Gothic" w:hAnsi="MS Gothic" w:cs="Arial" w:hint="eastAsia"/>
                    <w:b/>
                    <w:sz w:val="24"/>
                    <w:szCs w:val="22"/>
                  </w:rPr>
                  <w:t>☐</w:t>
                </w:r>
              </w:sdtContent>
            </w:sdt>
          </w:p>
        </w:tc>
        <w:tc>
          <w:tcPr>
            <w:tcW w:w="7712" w:type="dxa"/>
          </w:tcPr>
          <w:p w14:paraId="4968C8F3" w14:textId="10AC7E27" w:rsidR="00DC173F" w:rsidRDefault="00A03A69" w:rsidP="007161AB">
            <w:pPr>
              <w:rPr>
                <w:rFonts w:asciiTheme="minorHAnsi" w:hAnsiTheme="minorHAnsi" w:cs="Arial"/>
                <w:szCs w:val="22"/>
              </w:rPr>
            </w:pPr>
            <w:r>
              <w:rPr>
                <w:rFonts w:asciiTheme="minorHAnsi" w:hAnsiTheme="minorHAnsi" w:cs="Arial"/>
                <w:sz w:val="22"/>
                <w:szCs w:val="22"/>
              </w:rPr>
              <w:t xml:space="preserve">Did the Department offer </w:t>
            </w:r>
            <w:r w:rsidR="00DC173F">
              <w:rPr>
                <w:rFonts w:asciiTheme="minorHAnsi" w:hAnsiTheme="minorHAnsi" w:cs="Arial"/>
                <w:sz w:val="22"/>
                <w:szCs w:val="22"/>
              </w:rPr>
              <w:t xml:space="preserve">any </w:t>
            </w:r>
            <w:r w:rsidR="00DC173F" w:rsidRPr="00214057">
              <w:rPr>
                <w:rFonts w:asciiTheme="minorHAnsi" w:hAnsiTheme="minorHAnsi" w:cs="Arial"/>
                <w:sz w:val="22"/>
                <w:szCs w:val="22"/>
              </w:rPr>
              <w:t>employability initiatives</w:t>
            </w:r>
            <w:r w:rsidR="00DC173F">
              <w:rPr>
                <w:rFonts w:asciiTheme="minorHAnsi" w:hAnsiTheme="minorHAnsi" w:cs="Arial"/>
                <w:sz w:val="22"/>
                <w:szCs w:val="22"/>
              </w:rPr>
              <w:t>?</w:t>
            </w:r>
          </w:p>
        </w:tc>
      </w:tr>
      <w:tr w:rsidR="00DC173F" w:rsidRPr="00214057" w14:paraId="09A05678" w14:textId="77777777" w:rsidTr="00974CB5">
        <w:trPr>
          <w:trHeight w:val="771"/>
        </w:trPr>
        <w:tc>
          <w:tcPr>
            <w:tcW w:w="9016" w:type="dxa"/>
            <w:gridSpan w:val="2"/>
            <w:vAlign w:val="center"/>
          </w:tcPr>
          <w:p w14:paraId="7AF024B5" w14:textId="3E644505" w:rsidR="00376E59" w:rsidRPr="00376E59" w:rsidRDefault="00376E59" w:rsidP="00376E59">
            <w:pPr>
              <w:rPr>
                <w:rFonts w:asciiTheme="minorHAnsi" w:hAnsiTheme="minorHAnsi" w:cs="Arial"/>
                <w:color w:val="FF0000"/>
                <w:sz w:val="22"/>
                <w:szCs w:val="22"/>
              </w:rPr>
            </w:pPr>
            <w:r w:rsidRPr="00376E59">
              <w:rPr>
                <w:rFonts w:asciiTheme="minorHAnsi" w:hAnsiTheme="minorHAnsi" w:cs="Arial"/>
                <w:color w:val="FF0000"/>
                <w:sz w:val="22"/>
                <w:szCs w:val="22"/>
              </w:rPr>
              <w:t xml:space="preserve">The </w:t>
            </w:r>
            <w:r>
              <w:rPr>
                <w:rFonts w:asciiTheme="minorHAnsi" w:hAnsiTheme="minorHAnsi" w:cs="Arial"/>
                <w:color w:val="FF0000"/>
                <w:sz w:val="22"/>
                <w:szCs w:val="22"/>
              </w:rPr>
              <w:t xml:space="preserve">Department offered the following </w:t>
            </w:r>
            <w:r w:rsidRPr="00376E59">
              <w:rPr>
                <w:rFonts w:asciiTheme="minorHAnsi" w:hAnsiTheme="minorHAnsi" w:cs="Arial"/>
                <w:color w:val="FF0000"/>
                <w:sz w:val="22"/>
                <w:szCs w:val="22"/>
              </w:rPr>
              <w:t>employability initiatives</w:t>
            </w:r>
            <w:r>
              <w:rPr>
                <w:rFonts w:asciiTheme="minorHAnsi" w:hAnsiTheme="minorHAnsi" w:cs="Arial"/>
                <w:color w:val="FF0000"/>
                <w:sz w:val="22"/>
                <w:szCs w:val="22"/>
              </w:rPr>
              <w:t>: xxx</w:t>
            </w:r>
          </w:p>
          <w:p w14:paraId="71DEC5D7" w14:textId="27B89D3F" w:rsidR="005978BD" w:rsidRDefault="005978BD" w:rsidP="007161AB">
            <w:pPr>
              <w:rPr>
                <w:rFonts w:asciiTheme="minorHAnsi" w:hAnsiTheme="minorHAnsi" w:cs="Arial"/>
                <w:color w:val="FF0000"/>
                <w:sz w:val="22"/>
                <w:szCs w:val="22"/>
              </w:rPr>
            </w:pPr>
          </w:p>
          <w:p w14:paraId="20417132" w14:textId="5FF91671" w:rsidR="00B03F6F" w:rsidRPr="00214057" w:rsidRDefault="00B03F6F" w:rsidP="007161AB">
            <w:pPr>
              <w:rPr>
                <w:rFonts w:asciiTheme="minorHAnsi" w:hAnsiTheme="minorHAnsi" w:cs="Arial"/>
                <w:szCs w:val="22"/>
              </w:rPr>
            </w:pPr>
          </w:p>
        </w:tc>
      </w:tr>
    </w:tbl>
    <w:p w14:paraId="6722021F" w14:textId="77777777" w:rsidR="002933B9" w:rsidRDefault="002933B9" w:rsidP="007161AB">
      <w:pPr>
        <w:rPr>
          <w:rFonts w:asciiTheme="minorHAnsi" w:hAnsiTheme="minorHAnsi" w:cs="Arial"/>
          <w:szCs w:val="22"/>
        </w:rPr>
      </w:pPr>
    </w:p>
    <w:p w14:paraId="3CD174F5" w14:textId="641813B2" w:rsidR="00F055B2" w:rsidRDefault="00F055B2" w:rsidP="007161AB">
      <w:pPr>
        <w:rPr>
          <w:rFonts w:asciiTheme="minorHAnsi" w:hAnsiTheme="minorHAnsi" w:cs="Arial"/>
          <w:szCs w:val="22"/>
        </w:rPr>
      </w:pPr>
    </w:p>
    <w:p w14:paraId="0AB887E2" w14:textId="64419203" w:rsidR="00AB2594" w:rsidRDefault="00AB2594" w:rsidP="007161AB">
      <w:pPr>
        <w:rPr>
          <w:rFonts w:asciiTheme="minorHAnsi" w:hAnsiTheme="minorHAnsi" w:cs="Arial"/>
          <w:szCs w:val="22"/>
        </w:rPr>
      </w:pPr>
    </w:p>
    <w:p w14:paraId="428B5DAC" w14:textId="77777777" w:rsidR="00AB2594" w:rsidRDefault="00AB2594" w:rsidP="007161AB">
      <w:pPr>
        <w:rPr>
          <w:rFonts w:asciiTheme="minorHAnsi" w:hAnsiTheme="minorHAnsi" w:cs="Arial"/>
          <w:szCs w:val="22"/>
        </w:rPr>
      </w:pPr>
    </w:p>
    <w:p w14:paraId="0E208050" w14:textId="77777777" w:rsidR="00AB2594" w:rsidRPr="00214057" w:rsidRDefault="00AB2594" w:rsidP="007161AB">
      <w:pPr>
        <w:rPr>
          <w:rFonts w:asciiTheme="minorHAnsi" w:hAnsiTheme="minorHAnsi" w:cs="Arial"/>
          <w:szCs w:val="22"/>
        </w:rPr>
      </w:pPr>
    </w:p>
    <w:tbl>
      <w:tblPr>
        <w:tblStyle w:val="TableGrid"/>
        <w:tblW w:w="0" w:type="auto"/>
        <w:tblLook w:val="04A0" w:firstRow="1" w:lastRow="0" w:firstColumn="1" w:lastColumn="0" w:noHBand="0" w:noVBand="1"/>
      </w:tblPr>
      <w:tblGrid>
        <w:gridCol w:w="7083"/>
        <w:gridCol w:w="1933"/>
      </w:tblGrid>
      <w:tr w:rsidR="00DF7525" w:rsidRPr="00214057" w14:paraId="4433F055" w14:textId="77777777" w:rsidTr="00930359">
        <w:tc>
          <w:tcPr>
            <w:tcW w:w="9016" w:type="dxa"/>
            <w:gridSpan w:val="2"/>
            <w:shd w:val="clear" w:color="auto" w:fill="9CC2E5" w:themeFill="accent1" w:themeFillTint="99"/>
          </w:tcPr>
          <w:p w14:paraId="4A80A482" w14:textId="50F6B601" w:rsidR="00DF7525" w:rsidRPr="00214057" w:rsidRDefault="00DF7525" w:rsidP="007161AB">
            <w:pPr>
              <w:tabs>
                <w:tab w:val="left" w:pos="1207"/>
              </w:tabs>
              <w:ind w:left="1163" w:hanging="1163"/>
              <w:rPr>
                <w:rFonts w:asciiTheme="minorHAnsi" w:hAnsiTheme="minorHAnsi" w:cs="Arial"/>
                <w:b/>
                <w:sz w:val="22"/>
                <w:szCs w:val="22"/>
              </w:rPr>
            </w:pPr>
            <w:r w:rsidRPr="00974CB5">
              <w:rPr>
                <w:rFonts w:asciiTheme="minorHAnsi" w:hAnsiTheme="minorHAnsi" w:cs="Arial"/>
                <w:b/>
                <w:sz w:val="28"/>
                <w:szCs w:val="22"/>
              </w:rPr>
              <w:t xml:space="preserve">Section </w:t>
            </w:r>
            <w:r w:rsidR="000E7DF4">
              <w:rPr>
                <w:rFonts w:asciiTheme="minorHAnsi" w:hAnsiTheme="minorHAnsi" w:cs="Arial"/>
                <w:b/>
                <w:sz w:val="28"/>
                <w:szCs w:val="22"/>
              </w:rPr>
              <w:t>7</w:t>
            </w:r>
            <w:r w:rsidR="00C37925">
              <w:rPr>
                <w:rFonts w:asciiTheme="minorHAnsi" w:hAnsiTheme="minorHAnsi" w:cs="Arial"/>
                <w:b/>
                <w:sz w:val="28"/>
                <w:szCs w:val="22"/>
              </w:rPr>
              <w:t>: Good Practice and</w:t>
            </w:r>
            <w:r w:rsidRPr="00974CB5">
              <w:rPr>
                <w:rFonts w:asciiTheme="minorHAnsi" w:hAnsiTheme="minorHAnsi" w:cs="Arial"/>
                <w:b/>
                <w:sz w:val="28"/>
                <w:szCs w:val="22"/>
              </w:rPr>
              <w:t xml:space="preserve"> Commendable Achievements</w:t>
            </w:r>
          </w:p>
        </w:tc>
      </w:tr>
      <w:tr w:rsidR="00DF7525" w:rsidRPr="00214057" w14:paraId="770D075E" w14:textId="77777777" w:rsidTr="00C37925">
        <w:tc>
          <w:tcPr>
            <w:tcW w:w="9016" w:type="dxa"/>
            <w:gridSpan w:val="2"/>
            <w:shd w:val="clear" w:color="auto" w:fill="DEEAF6" w:themeFill="accent1" w:themeFillTint="33"/>
          </w:tcPr>
          <w:p w14:paraId="1797D64E" w14:textId="77777777" w:rsidR="00B25772" w:rsidRPr="00B3604F" w:rsidRDefault="00CF7869" w:rsidP="007161AB">
            <w:pPr>
              <w:pStyle w:val="ListParagraph"/>
              <w:ind w:left="0"/>
              <w:jc w:val="both"/>
              <w:rPr>
                <w:rFonts w:asciiTheme="minorHAnsi" w:hAnsiTheme="minorHAnsi" w:cs="Arial"/>
                <w:b/>
                <w:sz w:val="22"/>
                <w:szCs w:val="22"/>
              </w:rPr>
            </w:pPr>
            <w:r>
              <w:rPr>
                <w:rFonts w:asciiTheme="minorHAnsi" w:hAnsiTheme="minorHAnsi" w:cs="Arial"/>
                <w:sz w:val="22"/>
                <w:szCs w:val="22"/>
              </w:rPr>
              <w:t>S</w:t>
            </w:r>
            <w:r w:rsidR="00C37925" w:rsidRPr="0017343D">
              <w:rPr>
                <w:rFonts w:asciiTheme="minorHAnsi" w:hAnsiTheme="minorHAnsi" w:cs="Arial"/>
                <w:sz w:val="22"/>
                <w:szCs w:val="22"/>
              </w:rPr>
              <w:t xml:space="preserve">ummarise key instances of good practice. </w:t>
            </w:r>
            <w:r w:rsidR="0055636D">
              <w:rPr>
                <w:rFonts w:asciiTheme="minorHAnsi" w:hAnsiTheme="minorHAnsi" w:cs="Arial"/>
                <w:sz w:val="22"/>
                <w:szCs w:val="22"/>
              </w:rPr>
              <w:t>The Department is not</w:t>
            </w:r>
            <w:r w:rsidR="00B25772" w:rsidRPr="0017343D">
              <w:rPr>
                <w:rFonts w:asciiTheme="minorHAnsi" w:hAnsiTheme="minorHAnsi" w:cs="Arial"/>
                <w:sz w:val="22"/>
                <w:szCs w:val="22"/>
              </w:rPr>
              <w:t xml:space="preserve"> expected to repeat all items </w:t>
            </w:r>
            <w:r w:rsidR="000F1DCF">
              <w:rPr>
                <w:rFonts w:asciiTheme="minorHAnsi" w:hAnsiTheme="minorHAnsi" w:cs="Arial"/>
                <w:sz w:val="22"/>
                <w:szCs w:val="22"/>
              </w:rPr>
              <w:t xml:space="preserve">where these have been </w:t>
            </w:r>
            <w:r w:rsidR="00B25772" w:rsidRPr="0017343D">
              <w:rPr>
                <w:rFonts w:asciiTheme="minorHAnsi" w:hAnsiTheme="minorHAnsi" w:cs="Arial"/>
                <w:sz w:val="22"/>
                <w:szCs w:val="22"/>
              </w:rPr>
              <w:t xml:space="preserve">summarised in other sections above, rather </w:t>
            </w:r>
            <w:r w:rsidR="00B25772" w:rsidRPr="00B3604F">
              <w:rPr>
                <w:rFonts w:asciiTheme="minorHAnsi" w:hAnsiTheme="minorHAnsi" w:cs="Arial"/>
                <w:b/>
                <w:sz w:val="22"/>
                <w:szCs w:val="22"/>
              </w:rPr>
              <w:t xml:space="preserve">identify key examples </w:t>
            </w:r>
            <w:r w:rsidR="00C233DF" w:rsidRPr="00B3604F">
              <w:rPr>
                <w:rFonts w:asciiTheme="minorHAnsi" w:hAnsiTheme="minorHAnsi" w:cs="Arial"/>
                <w:b/>
                <w:sz w:val="22"/>
                <w:szCs w:val="22"/>
              </w:rPr>
              <w:t>which could, if suitably adapted, be implem</w:t>
            </w:r>
            <w:r w:rsidR="006A3920" w:rsidRPr="00B3604F">
              <w:rPr>
                <w:rFonts w:asciiTheme="minorHAnsi" w:hAnsiTheme="minorHAnsi" w:cs="Arial"/>
                <w:b/>
                <w:sz w:val="22"/>
                <w:szCs w:val="22"/>
              </w:rPr>
              <w:t>ented elsewhere in the College.</w:t>
            </w:r>
          </w:p>
          <w:p w14:paraId="5E337499" w14:textId="77777777" w:rsidR="0055636D" w:rsidRPr="0017343D" w:rsidRDefault="0055636D" w:rsidP="007161AB">
            <w:pPr>
              <w:pStyle w:val="ListParagraph"/>
              <w:ind w:left="0"/>
              <w:jc w:val="both"/>
              <w:rPr>
                <w:rFonts w:asciiTheme="minorHAnsi" w:hAnsiTheme="minorHAnsi" w:cs="Arial"/>
                <w:sz w:val="22"/>
                <w:szCs w:val="22"/>
              </w:rPr>
            </w:pPr>
          </w:p>
        </w:tc>
      </w:tr>
      <w:tr w:rsidR="00F05936" w:rsidRPr="00214057" w14:paraId="5EB92C65" w14:textId="77777777" w:rsidTr="001026BA">
        <w:tc>
          <w:tcPr>
            <w:tcW w:w="7083" w:type="dxa"/>
            <w:shd w:val="clear" w:color="auto" w:fill="9CC2E5" w:themeFill="accent1" w:themeFillTint="99"/>
          </w:tcPr>
          <w:p w14:paraId="49E08FAB" w14:textId="77777777" w:rsidR="00F05936" w:rsidRPr="00214057" w:rsidRDefault="00F05936" w:rsidP="007161AB">
            <w:pPr>
              <w:rPr>
                <w:rFonts w:asciiTheme="minorHAnsi" w:hAnsiTheme="minorHAnsi" w:cs="Arial"/>
                <w:b/>
                <w:sz w:val="22"/>
                <w:szCs w:val="22"/>
              </w:rPr>
            </w:pPr>
            <w:r w:rsidRPr="00214057">
              <w:rPr>
                <w:rFonts w:asciiTheme="minorHAnsi" w:hAnsiTheme="minorHAnsi" w:cs="Arial"/>
                <w:b/>
                <w:sz w:val="22"/>
                <w:szCs w:val="22"/>
              </w:rPr>
              <w:t xml:space="preserve">Example of good practice </w:t>
            </w:r>
          </w:p>
        </w:tc>
        <w:tc>
          <w:tcPr>
            <w:tcW w:w="1933" w:type="dxa"/>
            <w:shd w:val="clear" w:color="auto" w:fill="9CC2E5" w:themeFill="accent1" w:themeFillTint="99"/>
          </w:tcPr>
          <w:p w14:paraId="46F469F6" w14:textId="77777777" w:rsidR="00F05936" w:rsidRPr="00214057" w:rsidRDefault="00F05936" w:rsidP="007161AB">
            <w:pPr>
              <w:rPr>
                <w:rFonts w:asciiTheme="minorHAnsi" w:hAnsiTheme="minorHAnsi" w:cs="Arial"/>
                <w:b/>
                <w:sz w:val="22"/>
                <w:szCs w:val="22"/>
              </w:rPr>
            </w:pPr>
            <w:r w:rsidRPr="00214057">
              <w:rPr>
                <w:rFonts w:asciiTheme="minorHAnsi" w:hAnsiTheme="minorHAnsi" w:cs="Arial"/>
                <w:b/>
                <w:sz w:val="22"/>
                <w:szCs w:val="22"/>
              </w:rPr>
              <w:t>Report Section Number</w:t>
            </w:r>
            <w:r w:rsidR="000F1DCF">
              <w:rPr>
                <w:rFonts w:asciiTheme="minorHAnsi" w:hAnsiTheme="minorHAnsi" w:cs="Arial"/>
                <w:b/>
                <w:sz w:val="22"/>
                <w:szCs w:val="22"/>
              </w:rPr>
              <w:t xml:space="preserve"> (if applicable)</w:t>
            </w:r>
          </w:p>
          <w:p w14:paraId="2991F037" w14:textId="77777777" w:rsidR="00F05936" w:rsidRPr="00214057" w:rsidRDefault="00F05936" w:rsidP="007161AB">
            <w:pPr>
              <w:rPr>
                <w:rFonts w:asciiTheme="minorHAnsi" w:hAnsiTheme="minorHAnsi" w:cs="Arial"/>
                <w:b/>
                <w:sz w:val="22"/>
                <w:szCs w:val="22"/>
              </w:rPr>
            </w:pPr>
          </w:p>
        </w:tc>
      </w:tr>
      <w:tr w:rsidR="00F05936" w:rsidRPr="00214057" w14:paraId="42E3087E" w14:textId="77777777" w:rsidTr="00F05936">
        <w:tc>
          <w:tcPr>
            <w:tcW w:w="7083" w:type="dxa"/>
          </w:tcPr>
          <w:p w14:paraId="2BAE5728" w14:textId="74C18A20" w:rsidR="00FF79C1" w:rsidRDefault="00FF79C1" w:rsidP="007161AB">
            <w:pPr>
              <w:rPr>
                <w:rFonts w:asciiTheme="minorHAnsi" w:hAnsiTheme="minorHAnsi" w:cs="Arial"/>
                <w:color w:val="FF0000"/>
                <w:sz w:val="22"/>
                <w:szCs w:val="22"/>
              </w:rPr>
            </w:pPr>
            <w:r w:rsidRPr="00FF79C1">
              <w:rPr>
                <w:rFonts w:asciiTheme="minorHAnsi" w:hAnsiTheme="minorHAnsi" w:cs="Arial"/>
                <w:color w:val="FF0000"/>
                <w:sz w:val="22"/>
                <w:szCs w:val="22"/>
              </w:rPr>
              <w:t>Please av</w:t>
            </w:r>
            <w:r>
              <w:rPr>
                <w:rFonts w:asciiTheme="minorHAnsi" w:hAnsiTheme="minorHAnsi" w:cs="Arial"/>
                <w:color w:val="FF0000"/>
                <w:sz w:val="22"/>
                <w:szCs w:val="22"/>
              </w:rPr>
              <w:t>oid examples that could be considered norms or College expectations.</w:t>
            </w:r>
          </w:p>
          <w:p w14:paraId="00E9044C" w14:textId="0A318EF5" w:rsidR="00FF79C1" w:rsidRPr="00214057" w:rsidRDefault="00FF79C1" w:rsidP="00FF79C1">
            <w:pPr>
              <w:rPr>
                <w:rFonts w:asciiTheme="minorHAnsi" w:hAnsiTheme="minorHAnsi" w:cs="Arial"/>
                <w:sz w:val="22"/>
                <w:szCs w:val="22"/>
              </w:rPr>
            </w:pPr>
          </w:p>
        </w:tc>
        <w:tc>
          <w:tcPr>
            <w:tcW w:w="1933" w:type="dxa"/>
          </w:tcPr>
          <w:p w14:paraId="065696C7" w14:textId="77777777" w:rsidR="00F05936" w:rsidRPr="00214057" w:rsidRDefault="00F05936" w:rsidP="007161AB">
            <w:pPr>
              <w:rPr>
                <w:rFonts w:asciiTheme="minorHAnsi" w:hAnsiTheme="minorHAnsi" w:cs="Arial"/>
                <w:sz w:val="22"/>
                <w:szCs w:val="22"/>
              </w:rPr>
            </w:pPr>
          </w:p>
        </w:tc>
      </w:tr>
      <w:tr w:rsidR="00F05936" w:rsidRPr="00214057" w14:paraId="3F09F0C8" w14:textId="77777777" w:rsidTr="00F05936">
        <w:tc>
          <w:tcPr>
            <w:tcW w:w="7083" w:type="dxa"/>
          </w:tcPr>
          <w:p w14:paraId="1AC99197" w14:textId="77777777" w:rsidR="00485AF8" w:rsidRPr="00214057" w:rsidRDefault="00485AF8" w:rsidP="007161AB">
            <w:pPr>
              <w:rPr>
                <w:rFonts w:asciiTheme="minorHAnsi" w:hAnsiTheme="minorHAnsi" w:cs="Arial"/>
                <w:sz w:val="22"/>
                <w:szCs w:val="22"/>
              </w:rPr>
            </w:pPr>
          </w:p>
        </w:tc>
        <w:tc>
          <w:tcPr>
            <w:tcW w:w="1933" w:type="dxa"/>
          </w:tcPr>
          <w:p w14:paraId="41E310D7" w14:textId="77777777" w:rsidR="00F05936" w:rsidRPr="00214057" w:rsidRDefault="00F05936" w:rsidP="007161AB">
            <w:pPr>
              <w:rPr>
                <w:rFonts w:asciiTheme="minorHAnsi" w:hAnsiTheme="minorHAnsi" w:cs="Arial"/>
                <w:sz w:val="22"/>
                <w:szCs w:val="22"/>
              </w:rPr>
            </w:pPr>
          </w:p>
        </w:tc>
      </w:tr>
      <w:tr w:rsidR="00F05936" w:rsidRPr="00214057" w14:paraId="695FBD8C" w14:textId="77777777" w:rsidTr="00F05936">
        <w:tc>
          <w:tcPr>
            <w:tcW w:w="7083" w:type="dxa"/>
          </w:tcPr>
          <w:p w14:paraId="7B66F8FA" w14:textId="77777777" w:rsidR="00F05936" w:rsidRPr="006B0F33" w:rsidRDefault="006B0F33" w:rsidP="007161AB">
            <w:pPr>
              <w:rPr>
                <w:rFonts w:asciiTheme="minorHAnsi" w:hAnsiTheme="minorHAnsi" w:cs="Arial"/>
                <w:color w:val="FF0000"/>
                <w:sz w:val="22"/>
                <w:szCs w:val="22"/>
              </w:rPr>
            </w:pPr>
            <w:r w:rsidRPr="006B0F33">
              <w:rPr>
                <w:rFonts w:asciiTheme="minorHAnsi" w:hAnsiTheme="minorHAnsi" w:cs="Arial"/>
                <w:color w:val="FF0000"/>
                <w:sz w:val="22"/>
                <w:szCs w:val="22"/>
              </w:rPr>
              <w:lastRenderedPageBreak/>
              <w:t>Please add further rows to this table, if required.</w:t>
            </w:r>
          </w:p>
        </w:tc>
        <w:tc>
          <w:tcPr>
            <w:tcW w:w="1933" w:type="dxa"/>
          </w:tcPr>
          <w:p w14:paraId="386A843C" w14:textId="77777777" w:rsidR="00F05936" w:rsidRPr="00214057" w:rsidRDefault="00F05936" w:rsidP="007161AB">
            <w:pPr>
              <w:rPr>
                <w:rFonts w:asciiTheme="minorHAnsi" w:hAnsiTheme="minorHAnsi" w:cs="Arial"/>
                <w:sz w:val="22"/>
                <w:szCs w:val="22"/>
              </w:rPr>
            </w:pPr>
          </w:p>
        </w:tc>
      </w:tr>
      <w:tr w:rsidR="002940FF" w:rsidRPr="00214057" w14:paraId="4B71A7AA" w14:textId="77777777" w:rsidTr="00C37925">
        <w:tc>
          <w:tcPr>
            <w:tcW w:w="9016" w:type="dxa"/>
            <w:gridSpan w:val="2"/>
            <w:shd w:val="clear" w:color="auto" w:fill="DEEAF6" w:themeFill="accent1" w:themeFillTint="33"/>
          </w:tcPr>
          <w:p w14:paraId="18F79634" w14:textId="77777777" w:rsidR="0055636D" w:rsidRDefault="002940FF" w:rsidP="007161AB">
            <w:pPr>
              <w:pStyle w:val="ListParagraph"/>
              <w:ind w:left="0"/>
              <w:jc w:val="both"/>
              <w:rPr>
                <w:rFonts w:asciiTheme="minorHAnsi" w:hAnsiTheme="minorHAnsi" w:cs="Arial"/>
                <w:sz w:val="22"/>
                <w:szCs w:val="22"/>
              </w:rPr>
            </w:pPr>
            <w:r w:rsidRPr="0017343D">
              <w:rPr>
                <w:rFonts w:asciiTheme="minorHAnsi" w:hAnsiTheme="minorHAnsi" w:cs="Arial"/>
                <w:sz w:val="22"/>
                <w:szCs w:val="22"/>
              </w:rPr>
              <w:t xml:space="preserve">In order to celebrate and promote excellence across the College please provide details of commendable achievements during the </w:t>
            </w:r>
            <w:r w:rsidR="00ED2305">
              <w:rPr>
                <w:rFonts w:asciiTheme="minorHAnsi" w:hAnsiTheme="minorHAnsi" w:cs="Arial"/>
                <w:sz w:val="22"/>
                <w:szCs w:val="22"/>
              </w:rPr>
              <w:t>period</w:t>
            </w:r>
            <w:r w:rsidR="0055636D">
              <w:rPr>
                <w:rFonts w:asciiTheme="minorHAnsi" w:hAnsiTheme="minorHAnsi" w:cs="Arial"/>
                <w:sz w:val="22"/>
                <w:szCs w:val="22"/>
              </w:rPr>
              <w:t xml:space="preserve"> covered by the report.</w:t>
            </w:r>
          </w:p>
          <w:p w14:paraId="6D4A0368" w14:textId="77777777" w:rsidR="0055636D" w:rsidRPr="0017343D" w:rsidRDefault="0055636D" w:rsidP="007161AB">
            <w:pPr>
              <w:pStyle w:val="ListParagraph"/>
              <w:ind w:left="0"/>
              <w:jc w:val="both"/>
              <w:rPr>
                <w:rFonts w:asciiTheme="minorHAnsi" w:hAnsiTheme="minorHAnsi" w:cs="Arial"/>
                <w:sz w:val="22"/>
                <w:szCs w:val="22"/>
              </w:rPr>
            </w:pPr>
          </w:p>
        </w:tc>
      </w:tr>
      <w:tr w:rsidR="002940FF" w:rsidRPr="00214057" w14:paraId="2B8D9BF2" w14:textId="77777777" w:rsidTr="001026BA">
        <w:tc>
          <w:tcPr>
            <w:tcW w:w="7083" w:type="dxa"/>
            <w:shd w:val="clear" w:color="auto" w:fill="9CC2E5" w:themeFill="accent1" w:themeFillTint="99"/>
          </w:tcPr>
          <w:p w14:paraId="6239FA66" w14:textId="77777777" w:rsidR="002940FF" w:rsidRPr="00214057" w:rsidRDefault="002940FF" w:rsidP="007161AB">
            <w:pPr>
              <w:rPr>
                <w:rFonts w:asciiTheme="minorHAnsi" w:hAnsiTheme="minorHAnsi" w:cs="Arial"/>
                <w:b/>
                <w:sz w:val="22"/>
                <w:szCs w:val="22"/>
              </w:rPr>
            </w:pPr>
            <w:r w:rsidRPr="00214057">
              <w:rPr>
                <w:rFonts w:asciiTheme="minorHAnsi" w:hAnsiTheme="minorHAnsi" w:cs="Arial"/>
                <w:b/>
                <w:sz w:val="22"/>
                <w:szCs w:val="22"/>
              </w:rPr>
              <w:t>Example of commendable achievement</w:t>
            </w:r>
          </w:p>
          <w:p w14:paraId="65480C7F" w14:textId="77777777" w:rsidR="002940FF" w:rsidRPr="00214057" w:rsidRDefault="002940FF" w:rsidP="007161AB">
            <w:pPr>
              <w:rPr>
                <w:rFonts w:asciiTheme="minorHAnsi" w:hAnsiTheme="minorHAnsi" w:cs="Arial"/>
                <w:b/>
                <w:sz w:val="22"/>
                <w:szCs w:val="22"/>
              </w:rPr>
            </w:pPr>
          </w:p>
        </w:tc>
        <w:tc>
          <w:tcPr>
            <w:tcW w:w="1933" w:type="dxa"/>
            <w:shd w:val="clear" w:color="auto" w:fill="9CC2E5" w:themeFill="accent1" w:themeFillTint="99"/>
          </w:tcPr>
          <w:p w14:paraId="18143E21" w14:textId="77777777" w:rsidR="000F1DCF" w:rsidRPr="00214057" w:rsidRDefault="002940FF" w:rsidP="007161AB">
            <w:pPr>
              <w:rPr>
                <w:rFonts w:asciiTheme="minorHAnsi" w:hAnsiTheme="minorHAnsi" w:cs="Arial"/>
                <w:b/>
                <w:sz w:val="22"/>
                <w:szCs w:val="22"/>
              </w:rPr>
            </w:pPr>
            <w:r w:rsidRPr="00214057">
              <w:rPr>
                <w:rFonts w:asciiTheme="minorHAnsi" w:hAnsiTheme="minorHAnsi" w:cs="Arial"/>
                <w:b/>
                <w:sz w:val="22"/>
                <w:szCs w:val="22"/>
              </w:rPr>
              <w:t>Report Section Number</w:t>
            </w:r>
            <w:r w:rsidR="000F1DCF">
              <w:rPr>
                <w:rFonts w:asciiTheme="minorHAnsi" w:hAnsiTheme="minorHAnsi" w:cs="Arial"/>
                <w:b/>
                <w:sz w:val="22"/>
                <w:szCs w:val="22"/>
              </w:rPr>
              <w:t xml:space="preserve"> (if applicable)</w:t>
            </w:r>
          </w:p>
          <w:p w14:paraId="5BA0313B" w14:textId="77777777" w:rsidR="002940FF" w:rsidRPr="00214057" w:rsidRDefault="002940FF" w:rsidP="007161AB">
            <w:pPr>
              <w:rPr>
                <w:rFonts w:asciiTheme="minorHAnsi" w:hAnsiTheme="minorHAnsi" w:cs="Arial"/>
                <w:b/>
                <w:sz w:val="22"/>
                <w:szCs w:val="22"/>
              </w:rPr>
            </w:pPr>
          </w:p>
        </w:tc>
      </w:tr>
      <w:tr w:rsidR="002940FF" w:rsidRPr="00214057" w14:paraId="30557357" w14:textId="77777777" w:rsidTr="002940FF">
        <w:tc>
          <w:tcPr>
            <w:tcW w:w="7083" w:type="dxa"/>
          </w:tcPr>
          <w:p w14:paraId="72A461E3" w14:textId="77777777" w:rsidR="002940FF" w:rsidRPr="00214057" w:rsidRDefault="002940FF" w:rsidP="007161AB">
            <w:pPr>
              <w:rPr>
                <w:rFonts w:asciiTheme="minorHAnsi" w:hAnsiTheme="minorHAnsi" w:cs="Arial"/>
                <w:sz w:val="22"/>
                <w:szCs w:val="22"/>
              </w:rPr>
            </w:pPr>
          </w:p>
        </w:tc>
        <w:tc>
          <w:tcPr>
            <w:tcW w:w="1933" w:type="dxa"/>
          </w:tcPr>
          <w:p w14:paraId="274C2C8A" w14:textId="77777777" w:rsidR="002940FF" w:rsidRPr="00214057" w:rsidRDefault="002940FF" w:rsidP="007161AB">
            <w:pPr>
              <w:rPr>
                <w:rFonts w:asciiTheme="minorHAnsi" w:hAnsiTheme="minorHAnsi" w:cs="Arial"/>
                <w:sz w:val="22"/>
                <w:szCs w:val="22"/>
              </w:rPr>
            </w:pPr>
          </w:p>
        </w:tc>
      </w:tr>
      <w:tr w:rsidR="002940FF" w:rsidRPr="00214057" w14:paraId="2D00CA73" w14:textId="77777777" w:rsidTr="002940FF">
        <w:tc>
          <w:tcPr>
            <w:tcW w:w="7083" w:type="dxa"/>
          </w:tcPr>
          <w:p w14:paraId="593695D7" w14:textId="77777777" w:rsidR="002940FF" w:rsidRPr="00214057" w:rsidRDefault="002940FF" w:rsidP="007161AB">
            <w:pPr>
              <w:rPr>
                <w:rFonts w:asciiTheme="minorHAnsi" w:hAnsiTheme="minorHAnsi" w:cs="Arial"/>
                <w:sz w:val="22"/>
                <w:szCs w:val="22"/>
              </w:rPr>
            </w:pPr>
          </w:p>
        </w:tc>
        <w:tc>
          <w:tcPr>
            <w:tcW w:w="1933" w:type="dxa"/>
          </w:tcPr>
          <w:p w14:paraId="1E1F2CA7" w14:textId="77777777" w:rsidR="002940FF" w:rsidRPr="00214057" w:rsidRDefault="002940FF" w:rsidP="007161AB">
            <w:pPr>
              <w:rPr>
                <w:rFonts w:asciiTheme="minorHAnsi" w:hAnsiTheme="minorHAnsi" w:cs="Arial"/>
                <w:sz w:val="22"/>
                <w:szCs w:val="22"/>
              </w:rPr>
            </w:pPr>
          </w:p>
        </w:tc>
      </w:tr>
      <w:tr w:rsidR="002940FF" w:rsidRPr="00214057" w14:paraId="1FC59946" w14:textId="77777777" w:rsidTr="002940FF">
        <w:tc>
          <w:tcPr>
            <w:tcW w:w="7083" w:type="dxa"/>
          </w:tcPr>
          <w:p w14:paraId="12637812" w14:textId="77777777" w:rsidR="002940FF" w:rsidRPr="006B0F33" w:rsidRDefault="006B0F33" w:rsidP="007161AB">
            <w:pPr>
              <w:rPr>
                <w:rFonts w:asciiTheme="minorHAnsi" w:hAnsiTheme="minorHAnsi" w:cs="Arial"/>
                <w:color w:val="FF0000"/>
                <w:sz w:val="22"/>
                <w:szCs w:val="22"/>
              </w:rPr>
            </w:pPr>
            <w:r w:rsidRPr="006B0F33">
              <w:rPr>
                <w:rFonts w:asciiTheme="minorHAnsi" w:hAnsiTheme="minorHAnsi" w:cs="Arial"/>
                <w:color w:val="FF0000"/>
                <w:sz w:val="22"/>
                <w:szCs w:val="22"/>
              </w:rPr>
              <w:t>Please add further rows to this table, if required.</w:t>
            </w:r>
          </w:p>
        </w:tc>
        <w:tc>
          <w:tcPr>
            <w:tcW w:w="1933" w:type="dxa"/>
          </w:tcPr>
          <w:p w14:paraId="0D01F94C" w14:textId="77777777" w:rsidR="002940FF" w:rsidRPr="00214057" w:rsidRDefault="002940FF" w:rsidP="007161AB">
            <w:pPr>
              <w:rPr>
                <w:rFonts w:asciiTheme="minorHAnsi" w:hAnsiTheme="minorHAnsi" w:cs="Arial"/>
                <w:sz w:val="22"/>
                <w:szCs w:val="22"/>
              </w:rPr>
            </w:pPr>
          </w:p>
        </w:tc>
      </w:tr>
    </w:tbl>
    <w:p w14:paraId="7A95E2E6" w14:textId="77777777" w:rsidR="002940FF" w:rsidRPr="00214057" w:rsidRDefault="002940FF" w:rsidP="007161AB">
      <w:pPr>
        <w:rPr>
          <w:rFonts w:asciiTheme="minorHAnsi" w:hAnsiTheme="minorHAnsi" w:cs="Arial"/>
          <w:szCs w:val="22"/>
        </w:rPr>
      </w:pPr>
    </w:p>
    <w:tbl>
      <w:tblPr>
        <w:tblStyle w:val="TableGrid"/>
        <w:tblW w:w="0" w:type="auto"/>
        <w:tblLook w:val="04A0" w:firstRow="1" w:lastRow="0" w:firstColumn="1" w:lastColumn="0" w:noHBand="0" w:noVBand="1"/>
      </w:tblPr>
      <w:tblGrid>
        <w:gridCol w:w="5240"/>
        <w:gridCol w:w="2552"/>
        <w:gridCol w:w="1224"/>
      </w:tblGrid>
      <w:tr w:rsidR="00F05936" w:rsidRPr="00214057" w14:paraId="0D134BCC" w14:textId="77777777" w:rsidTr="00930359">
        <w:tc>
          <w:tcPr>
            <w:tcW w:w="9016" w:type="dxa"/>
            <w:gridSpan w:val="3"/>
            <w:shd w:val="clear" w:color="auto" w:fill="9CC2E5" w:themeFill="accent1" w:themeFillTint="99"/>
          </w:tcPr>
          <w:p w14:paraId="632E94E7" w14:textId="67B31D08" w:rsidR="00F05936" w:rsidRPr="00214057" w:rsidRDefault="003C1B37" w:rsidP="007161AB">
            <w:pPr>
              <w:tabs>
                <w:tab w:val="left" w:pos="1207"/>
              </w:tabs>
              <w:ind w:left="1163" w:hanging="1163"/>
              <w:rPr>
                <w:rFonts w:asciiTheme="minorHAnsi" w:hAnsiTheme="minorHAnsi" w:cs="Arial"/>
                <w:b/>
                <w:sz w:val="22"/>
                <w:szCs w:val="22"/>
              </w:rPr>
            </w:pPr>
            <w:r w:rsidRPr="00974CB5">
              <w:rPr>
                <w:rFonts w:asciiTheme="minorHAnsi" w:hAnsiTheme="minorHAnsi" w:cs="Arial"/>
                <w:b/>
                <w:sz w:val="28"/>
                <w:szCs w:val="22"/>
              </w:rPr>
              <w:t xml:space="preserve">Section </w:t>
            </w:r>
            <w:r w:rsidR="000E7DF4">
              <w:rPr>
                <w:rFonts w:asciiTheme="minorHAnsi" w:hAnsiTheme="minorHAnsi" w:cs="Arial"/>
                <w:b/>
                <w:sz w:val="28"/>
                <w:szCs w:val="22"/>
              </w:rPr>
              <w:t>8</w:t>
            </w:r>
            <w:r w:rsidRPr="00974CB5">
              <w:rPr>
                <w:rFonts w:asciiTheme="minorHAnsi" w:hAnsiTheme="minorHAnsi" w:cs="Arial"/>
                <w:b/>
                <w:sz w:val="28"/>
                <w:szCs w:val="22"/>
              </w:rPr>
              <w:t xml:space="preserve">: </w:t>
            </w:r>
            <w:r w:rsidR="00FA4E7E" w:rsidRPr="00974CB5">
              <w:rPr>
                <w:rFonts w:asciiTheme="minorHAnsi" w:hAnsiTheme="minorHAnsi" w:cs="Arial"/>
                <w:b/>
                <w:sz w:val="28"/>
                <w:szCs w:val="22"/>
              </w:rPr>
              <w:t>Recommendations for action at a Faculty or</w:t>
            </w:r>
            <w:r w:rsidRPr="00974CB5">
              <w:rPr>
                <w:rFonts w:asciiTheme="minorHAnsi" w:hAnsiTheme="minorHAnsi" w:cs="Arial"/>
                <w:b/>
                <w:sz w:val="28"/>
                <w:szCs w:val="22"/>
              </w:rPr>
              <w:t xml:space="preserve"> College</w:t>
            </w:r>
            <w:r w:rsidR="00FA4E7E" w:rsidRPr="00974CB5">
              <w:rPr>
                <w:rFonts w:asciiTheme="minorHAnsi" w:hAnsiTheme="minorHAnsi" w:cs="Arial"/>
                <w:b/>
                <w:sz w:val="28"/>
                <w:szCs w:val="22"/>
              </w:rPr>
              <w:t xml:space="preserve"> level</w:t>
            </w:r>
          </w:p>
        </w:tc>
      </w:tr>
      <w:tr w:rsidR="00F05936" w:rsidRPr="00214057" w14:paraId="1A641F3F" w14:textId="77777777" w:rsidTr="001026BA">
        <w:tc>
          <w:tcPr>
            <w:tcW w:w="9016" w:type="dxa"/>
            <w:gridSpan w:val="3"/>
            <w:shd w:val="clear" w:color="auto" w:fill="DEEAF6" w:themeFill="accent1" w:themeFillTint="33"/>
          </w:tcPr>
          <w:p w14:paraId="384F7779" w14:textId="77777777" w:rsidR="00F05936" w:rsidRPr="001026BA" w:rsidRDefault="001A131E" w:rsidP="007161AB">
            <w:pPr>
              <w:jc w:val="both"/>
              <w:rPr>
                <w:rFonts w:asciiTheme="minorHAnsi" w:hAnsiTheme="minorHAnsi" w:cs="Arial"/>
                <w:sz w:val="22"/>
                <w:szCs w:val="22"/>
              </w:rPr>
            </w:pPr>
            <w:r>
              <w:rPr>
                <w:rFonts w:asciiTheme="minorHAnsi" w:hAnsiTheme="minorHAnsi" w:cs="Arial"/>
                <w:sz w:val="22"/>
                <w:szCs w:val="22"/>
              </w:rPr>
              <w:t>H</w:t>
            </w:r>
            <w:r w:rsidR="001E7836" w:rsidRPr="001026BA">
              <w:rPr>
                <w:rFonts w:asciiTheme="minorHAnsi" w:hAnsiTheme="minorHAnsi" w:cs="Arial"/>
                <w:sz w:val="22"/>
                <w:szCs w:val="22"/>
              </w:rPr>
              <w:t xml:space="preserve">ighlight specific matters relating to the delivery of programmes and the student experience more generally that </w:t>
            </w:r>
            <w:r w:rsidR="004D49CA">
              <w:rPr>
                <w:rFonts w:asciiTheme="minorHAnsi" w:hAnsiTheme="minorHAnsi" w:cs="Arial"/>
                <w:sz w:val="22"/>
                <w:szCs w:val="22"/>
              </w:rPr>
              <w:t>may fall</w:t>
            </w:r>
            <w:r>
              <w:rPr>
                <w:rFonts w:asciiTheme="minorHAnsi" w:hAnsiTheme="minorHAnsi" w:cs="Arial"/>
                <w:sz w:val="22"/>
                <w:szCs w:val="22"/>
              </w:rPr>
              <w:t xml:space="preserve"> outside the D</w:t>
            </w:r>
            <w:r w:rsidR="001E7836" w:rsidRPr="001026BA">
              <w:rPr>
                <w:rFonts w:asciiTheme="minorHAnsi" w:hAnsiTheme="minorHAnsi" w:cs="Arial"/>
                <w:sz w:val="22"/>
                <w:szCs w:val="22"/>
              </w:rPr>
              <w:t xml:space="preserve">epartment’s </w:t>
            </w:r>
            <w:r w:rsidR="004D49CA">
              <w:rPr>
                <w:rFonts w:asciiTheme="minorHAnsi" w:hAnsiTheme="minorHAnsi" w:cs="Arial"/>
                <w:sz w:val="22"/>
                <w:szCs w:val="22"/>
              </w:rPr>
              <w:t xml:space="preserve">direct </w:t>
            </w:r>
            <w:r w:rsidR="001E7836" w:rsidRPr="001026BA">
              <w:rPr>
                <w:rFonts w:asciiTheme="minorHAnsi" w:hAnsiTheme="minorHAnsi" w:cs="Arial"/>
                <w:sz w:val="22"/>
                <w:szCs w:val="22"/>
              </w:rPr>
              <w:t xml:space="preserve">control and therefore require </w:t>
            </w:r>
            <w:r w:rsidR="00775814" w:rsidRPr="001026BA">
              <w:rPr>
                <w:rFonts w:asciiTheme="minorHAnsi" w:hAnsiTheme="minorHAnsi" w:cs="Arial"/>
                <w:sz w:val="22"/>
                <w:szCs w:val="22"/>
              </w:rPr>
              <w:t>the attention of</w:t>
            </w:r>
            <w:r w:rsidR="001E7836" w:rsidRPr="001026BA">
              <w:rPr>
                <w:rFonts w:asciiTheme="minorHAnsi" w:hAnsiTheme="minorHAnsi" w:cs="Arial"/>
                <w:sz w:val="22"/>
                <w:szCs w:val="22"/>
              </w:rPr>
              <w:t xml:space="preserve"> the Faculty </w:t>
            </w:r>
            <w:r>
              <w:rPr>
                <w:rFonts w:asciiTheme="minorHAnsi" w:hAnsiTheme="minorHAnsi" w:cs="Arial"/>
                <w:sz w:val="22"/>
                <w:szCs w:val="22"/>
              </w:rPr>
              <w:t>and/</w:t>
            </w:r>
            <w:r w:rsidR="001E7836" w:rsidRPr="001026BA">
              <w:rPr>
                <w:rFonts w:asciiTheme="minorHAnsi" w:hAnsiTheme="minorHAnsi" w:cs="Arial"/>
                <w:sz w:val="22"/>
                <w:szCs w:val="22"/>
              </w:rPr>
              <w:t xml:space="preserve">or College. </w:t>
            </w:r>
            <w:r w:rsidR="0017343D" w:rsidRPr="001026BA">
              <w:rPr>
                <w:rFonts w:asciiTheme="minorHAnsi" w:hAnsiTheme="minorHAnsi" w:cs="Arial"/>
                <w:sz w:val="22"/>
                <w:szCs w:val="22"/>
              </w:rPr>
              <w:t>Where t</w:t>
            </w:r>
            <w:r w:rsidR="002852A7" w:rsidRPr="001026BA">
              <w:rPr>
                <w:rFonts w:asciiTheme="minorHAnsi" w:hAnsiTheme="minorHAnsi" w:cs="Arial"/>
                <w:sz w:val="22"/>
                <w:szCs w:val="22"/>
              </w:rPr>
              <w:t>his</w:t>
            </w:r>
            <w:r w:rsidR="001E7836" w:rsidRPr="001026BA">
              <w:rPr>
                <w:rFonts w:asciiTheme="minorHAnsi" w:hAnsiTheme="minorHAnsi" w:cs="Arial"/>
                <w:sz w:val="22"/>
                <w:szCs w:val="22"/>
              </w:rPr>
              <w:t xml:space="preserve"> may be a matter for furth</w:t>
            </w:r>
            <w:r w:rsidR="00CE04B2">
              <w:rPr>
                <w:rFonts w:asciiTheme="minorHAnsi" w:hAnsiTheme="minorHAnsi" w:cs="Arial"/>
                <w:sz w:val="22"/>
                <w:szCs w:val="22"/>
              </w:rPr>
              <w:t>er consideration by a specific D</w:t>
            </w:r>
            <w:r w:rsidR="001E7836" w:rsidRPr="001026BA">
              <w:rPr>
                <w:rFonts w:asciiTheme="minorHAnsi" w:hAnsiTheme="minorHAnsi" w:cs="Arial"/>
                <w:sz w:val="22"/>
                <w:szCs w:val="22"/>
              </w:rPr>
              <w:t xml:space="preserve">epartment </w:t>
            </w:r>
            <w:r w:rsidR="002852A7" w:rsidRPr="001026BA">
              <w:rPr>
                <w:rFonts w:asciiTheme="minorHAnsi" w:hAnsiTheme="minorHAnsi" w:cs="Arial"/>
                <w:sz w:val="22"/>
                <w:szCs w:val="22"/>
              </w:rPr>
              <w:t xml:space="preserve">or </w:t>
            </w:r>
            <w:r w:rsidR="00754645" w:rsidRPr="001026BA">
              <w:rPr>
                <w:rFonts w:asciiTheme="minorHAnsi" w:hAnsiTheme="minorHAnsi" w:cs="Arial"/>
                <w:sz w:val="22"/>
                <w:szCs w:val="22"/>
              </w:rPr>
              <w:t>s</w:t>
            </w:r>
            <w:r w:rsidR="002852A7" w:rsidRPr="001026BA">
              <w:rPr>
                <w:rFonts w:asciiTheme="minorHAnsi" w:hAnsiTheme="minorHAnsi" w:cs="Arial"/>
                <w:sz w:val="22"/>
                <w:szCs w:val="22"/>
              </w:rPr>
              <w:t xml:space="preserve">ervice within the College, </w:t>
            </w:r>
            <w:r w:rsidR="0017343D" w:rsidRPr="001026BA">
              <w:rPr>
                <w:rFonts w:asciiTheme="minorHAnsi" w:hAnsiTheme="minorHAnsi" w:cs="Arial"/>
                <w:sz w:val="22"/>
                <w:szCs w:val="22"/>
              </w:rPr>
              <w:t>please detail</w:t>
            </w:r>
            <w:r w:rsidR="001E7836" w:rsidRPr="001026BA">
              <w:rPr>
                <w:rFonts w:asciiTheme="minorHAnsi" w:hAnsiTheme="minorHAnsi" w:cs="Arial"/>
                <w:sz w:val="22"/>
                <w:szCs w:val="22"/>
              </w:rPr>
              <w:t xml:space="preserve"> in the table below</w:t>
            </w:r>
            <w:r w:rsidR="0017343D" w:rsidRPr="001026BA">
              <w:rPr>
                <w:rFonts w:asciiTheme="minorHAnsi" w:hAnsiTheme="minorHAnsi" w:cs="Arial"/>
                <w:sz w:val="22"/>
                <w:szCs w:val="22"/>
              </w:rPr>
              <w:t xml:space="preserve"> if known.</w:t>
            </w:r>
          </w:p>
          <w:p w14:paraId="5BA736CB" w14:textId="77777777" w:rsidR="00974F4F" w:rsidRPr="001026BA" w:rsidRDefault="00974F4F" w:rsidP="007161AB">
            <w:pPr>
              <w:tabs>
                <w:tab w:val="left" w:pos="7087"/>
              </w:tabs>
              <w:jc w:val="both"/>
              <w:rPr>
                <w:rFonts w:asciiTheme="minorHAnsi" w:hAnsiTheme="minorHAnsi" w:cs="Arial"/>
                <w:sz w:val="22"/>
                <w:szCs w:val="22"/>
              </w:rPr>
            </w:pPr>
          </w:p>
          <w:p w14:paraId="4A1666FB" w14:textId="77777777" w:rsidR="00441EBF" w:rsidRDefault="00441EBF" w:rsidP="00441EBF">
            <w:pPr>
              <w:pStyle w:val="ListParagraph"/>
              <w:ind w:left="0"/>
              <w:jc w:val="both"/>
              <w:rPr>
                <w:rFonts w:asciiTheme="minorHAnsi" w:hAnsiTheme="minorHAnsi" w:cs="Arial"/>
                <w:b/>
                <w:sz w:val="22"/>
                <w:szCs w:val="22"/>
              </w:rPr>
            </w:pPr>
            <w:r w:rsidRPr="005201ED">
              <w:rPr>
                <w:rFonts w:asciiTheme="minorHAnsi" w:hAnsiTheme="minorHAnsi" w:cs="Arial"/>
                <w:sz w:val="22"/>
                <w:szCs w:val="22"/>
              </w:rPr>
              <w:t xml:space="preserve">Matters raised in this section should be limited to aspects directly related to the student educational experience. Please only make realistic recommendations which it is appropriate to address/consider via the annual monitoring process, such as changes to College level policies or procedures. Issues that could </w:t>
            </w:r>
            <w:proofErr w:type="gramStart"/>
            <w:r w:rsidRPr="005201ED">
              <w:rPr>
                <w:rFonts w:asciiTheme="minorHAnsi" w:hAnsiTheme="minorHAnsi" w:cs="Arial"/>
                <w:sz w:val="22"/>
                <w:szCs w:val="22"/>
              </w:rPr>
              <w:t>be considered to be</w:t>
            </w:r>
            <w:proofErr w:type="gramEnd"/>
            <w:r w:rsidRPr="005201ED">
              <w:rPr>
                <w:rFonts w:asciiTheme="minorHAnsi" w:hAnsiTheme="minorHAnsi" w:cs="Arial"/>
                <w:sz w:val="22"/>
                <w:szCs w:val="22"/>
              </w:rPr>
              <w:t xml:space="preserve"> part of the ‘wider’ student experience such as car parking, catering, transport or heating should not be included in this section. </w:t>
            </w:r>
            <w:r w:rsidRPr="005201ED">
              <w:rPr>
                <w:rFonts w:asciiTheme="minorHAnsi" w:hAnsiTheme="minorHAnsi" w:cs="Arial"/>
                <w:b/>
                <w:sz w:val="22"/>
                <w:szCs w:val="22"/>
              </w:rPr>
              <w:t>Departments should be encouraged to refer these issues to the relevant service provider at the time and escalate these through the Faculty in a timely manner if they do not receive a satisfactory response. If the issue is still live and raised through annual monitoring, these issues should be referred again by the Faculty directly to the service provider.</w:t>
            </w:r>
          </w:p>
          <w:p w14:paraId="671FF175" w14:textId="77777777" w:rsidR="00A31A0C" w:rsidRPr="004D49CA" w:rsidRDefault="00A31A0C" w:rsidP="007161AB">
            <w:pPr>
              <w:pStyle w:val="ListParagraph"/>
              <w:ind w:left="0"/>
              <w:jc w:val="both"/>
              <w:rPr>
                <w:rFonts w:asciiTheme="minorHAnsi" w:hAnsiTheme="minorHAnsi" w:cs="Arial"/>
                <w:b/>
                <w:sz w:val="22"/>
                <w:szCs w:val="22"/>
              </w:rPr>
            </w:pPr>
          </w:p>
          <w:p w14:paraId="1DC72F0C" w14:textId="30EB4EA5" w:rsidR="001A131E" w:rsidRDefault="00A31A0C" w:rsidP="007161AB">
            <w:pPr>
              <w:pStyle w:val="ListParagraph"/>
              <w:ind w:left="0"/>
              <w:jc w:val="both"/>
              <w:rPr>
                <w:rFonts w:asciiTheme="minorHAnsi" w:hAnsiTheme="minorHAnsi" w:cs="Arial"/>
                <w:sz w:val="22"/>
                <w:szCs w:val="22"/>
              </w:rPr>
            </w:pPr>
            <w:r>
              <w:rPr>
                <w:rFonts w:asciiTheme="minorHAnsi" w:hAnsiTheme="minorHAnsi" w:cs="Arial"/>
                <w:sz w:val="22"/>
                <w:szCs w:val="22"/>
              </w:rPr>
              <w:t>Where appropriate, m</w:t>
            </w:r>
            <w:r w:rsidR="00974F4F" w:rsidRPr="001026BA">
              <w:rPr>
                <w:rFonts w:asciiTheme="minorHAnsi" w:hAnsiTheme="minorHAnsi" w:cs="Arial"/>
                <w:sz w:val="22"/>
                <w:szCs w:val="22"/>
              </w:rPr>
              <w:t>atters raised in this section wi</w:t>
            </w:r>
            <w:r w:rsidR="00CE04B2">
              <w:rPr>
                <w:rFonts w:asciiTheme="minorHAnsi" w:hAnsiTheme="minorHAnsi" w:cs="Arial"/>
                <w:sz w:val="22"/>
                <w:szCs w:val="22"/>
              </w:rPr>
              <w:t>ll be reported to the relevant D</w:t>
            </w:r>
            <w:r w:rsidR="00754645" w:rsidRPr="001026BA">
              <w:rPr>
                <w:rFonts w:asciiTheme="minorHAnsi" w:hAnsiTheme="minorHAnsi" w:cs="Arial"/>
                <w:sz w:val="22"/>
                <w:szCs w:val="22"/>
              </w:rPr>
              <w:t>epartment or s</w:t>
            </w:r>
            <w:r w:rsidR="00974F4F" w:rsidRPr="001026BA">
              <w:rPr>
                <w:rFonts w:asciiTheme="minorHAnsi" w:hAnsiTheme="minorHAnsi" w:cs="Arial"/>
                <w:sz w:val="22"/>
                <w:szCs w:val="22"/>
              </w:rPr>
              <w:t>ervice within the College who will be expected to provide a formal response and, where necessary, to identify furth</w:t>
            </w:r>
            <w:r w:rsidR="00386892" w:rsidRPr="001026BA">
              <w:rPr>
                <w:rFonts w:asciiTheme="minorHAnsi" w:hAnsiTheme="minorHAnsi" w:cs="Arial"/>
                <w:sz w:val="22"/>
                <w:szCs w:val="22"/>
              </w:rPr>
              <w:t>er</w:t>
            </w:r>
            <w:r w:rsidR="004D49CA">
              <w:rPr>
                <w:rFonts w:asciiTheme="minorHAnsi" w:hAnsiTheme="minorHAnsi" w:cs="Arial"/>
                <w:sz w:val="22"/>
                <w:szCs w:val="22"/>
              </w:rPr>
              <w:t xml:space="preserve"> action to address the issue.</w:t>
            </w:r>
          </w:p>
          <w:p w14:paraId="7D64AD95" w14:textId="77777777" w:rsidR="004D49CA" w:rsidRPr="007C334B" w:rsidRDefault="004D49CA" w:rsidP="007161AB">
            <w:pPr>
              <w:pStyle w:val="ListParagraph"/>
              <w:ind w:left="0"/>
              <w:jc w:val="both"/>
              <w:rPr>
                <w:rFonts w:asciiTheme="minorHAnsi" w:hAnsiTheme="minorHAnsi" w:cs="Arial"/>
                <w:i/>
                <w:color w:val="FF0000"/>
                <w:sz w:val="22"/>
                <w:szCs w:val="22"/>
              </w:rPr>
            </w:pPr>
          </w:p>
        </w:tc>
      </w:tr>
      <w:tr w:rsidR="00441EBF" w:rsidRPr="00214057" w14:paraId="52C2AB7D" w14:textId="77777777" w:rsidTr="001A131E">
        <w:tc>
          <w:tcPr>
            <w:tcW w:w="5240" w:type="dxa"/>
            <w:shd w:val="clear" w:color="auto" w:fill="9CC2E5" w:themeFill="accent1" w:themeFillTint="99"/>
          </w:tcPr>
          <w:p w14:paraId="3D853941" w14:textId="77777777" w:rsidR="00441EBF" w:rsidRPr="00441EBF" w:rsidRDefault="00441EBF" w:rsidP="00441EBF">
            <w:pPr>
              <w:pStyle w:val="ListParagraph"/>
              <w:ind w:left="0"/>
              <w:jc w:val="both"/>
              <w:rPr>
                <w:rFonts w:asciiTheme="minorHAnsi" w:hAnsiTheme="minorHAnsi" w:cs="Arial"/>
                <w:b/>
                <w:sz w:val="22"/>
                <w:szCs w:val="22"/>
              </w:rPr>
            </w:pPr>
            <w:r w:rsidRPr="00441EBF">
              <w:rPr>
                <w:rFonts w:asciiTheme="minorHAnsi" w:hAnsiTheme="minorHAnsi" w:cs="Arial"/>
                <w:b/>
                <w:sz w:val="22"/>
                <w:szCs w:val="22"/>
              </w:rPr>
              <w:t>Quality and standards issues for further consideration at College level</w:t>
            </w:r>
          </w:p>
          <w:p w14:paraId="3AF23BD2" w14:textId="77777777" w:rsidR="00441EBF" w:rsidRPr="00441EBF" w:rsidRDefault="00441EBF" w:rsidP="00441EBF">
            <w:pPr>
              <w:rPr>
                <w:rFonts w:asciiTheme="minorHAnsi" w:hAnsiTheme="minorHAnsi" w:cs="Arial"/>
                <w:b/>
                <w:sz w:val="22"/>
                <w:szCs w:val="22"/>
              </w:rPr>
            </w:pPr>
          </w:p>
          <w:p w14:paraId="03AC020B" w14:textId="77777777" w:rsidR="00441EBF" w:rsidRPr="00441EBF" w:rsidRDefault="00441EBF" w:rsidP="00441EBF">
            <w:pPr>
              <w:rPr>
                <w:rFonts w:asciiTheme="minorHAnsi" w:hAnsiTheme="minorHAnsi" w:cs="Arial"/>
                <w:b/>
                <w:sz w:val="22"/>
                <w:szCs w:val="22"/>
              </w:rPr>
            </w:pPr>
          </w:p>
        </w:tc>
        <w:tc>
          <w:tcPr>
            <w:tcW w:w="2552" w:type="dxa"/>
            <w:shd w:val="clear" w:color="auto" w:fill="9CC2E5" w:themeFill="accent1" w:themeFillTint="99"/>
          </w:tcPr>
          <w:p w14:paraId="78D70A07" w14:textId="2E00643A" w:rsidR="00441EBF" w:rsidRPr="00441EBF" w:rsidRDefault="00441EBF" w:rsidP="00441EBF">
            <w:pPr>
              <w:rPr>
                <w:rFonts w:asciiTheme="minorHAnsi" w:hAnsiTheme="minorHAnsi" w:cs="Arial"/>
                <w:b/>
                <w:sz w:val="22"/>
                <w:szCs w:val="22"/>
              </w:rPr>
            </w:pPr>
            <w:r w:rsidRPr="00441EBF">
              <w:rPr>
                <w:rFonts w:asciiTheme="minorHAnsi" w:hAnsiTheme="minorHAnsi" w:cs="Arial"/>
                <w:b/>
                <w:sz w:val="22"/>
                <w:szCs w:val="22"/>
              </w:rPr>
              <w:t>Responsible owner (if applicable)</w:t>
            </w:r>
          </w:p>
        </w:tc>
        <w:tc>
          <w:tcPr>
            <w:tcW w:w="1224" w:type="dxa"/>
            <w:shd w:val="clear" w:color="auto" w:fill="9CC2E5" w:themeFill="accent1" w:themeFillTint="99"/>
          </w:tcPr>
          <w:p w14:paraId="6011CCED" w14:textId="77777777" w:rsidR="00441EBF" w:rsidRPr="00441EBF" w:rsidRDefault="00441EBF" w:rsidP="00441EBF">
            <w:pPr>
              <w:rPr>
                <w:rFonts w:asciiTheme="minorHAnsi" w:hAnsiTheme="minorHAnsi" w:cs="Arial"/>
                <w:b/>
                <w:sz w:val="22"/>
                <w:szCs w:val="22"/>
              </w:rPr>
            </w:pPr>
            <w:r w:rsidRPr="00441EBF">
              <w:rPr>
                <w:rFonts w:asciiTheme="minorHAnsi" w:hAnsiTheme="minorHAnsi" w:cs="Arial"/>
                <w:b/>
                <w:sz w:val="22"/>
                <w:szCs w:val="22"/>
              </w:rPr>
              <w:t>Report Section Number (if applicable)</w:t>
            </w:r>
          </w:p>
          <w:p w14:paraId="1DB20DA8" w14:textId="77777777" w:rsidR="00441EBF" w:rsidRPr="00441EBF" w:rsidRDefault="00441EBF" w:rsidP="00441EBF">
            <w:pPr>
              <w:rPr>
                <w:rFonts w:asciiTheme="minorHAnsi" w:hAnsiTheme="minorHAnsi" w:cs="Arial"/>
                <w:b/>
                <w:sz w:val="22"/>
                <w:szCs w:val="22"/>
              </w:rPr>
            </w:pPr>
          </w:p>
        </w:tc>
      </w:tr>
      <w:tr w:rsidR="00F05936" w:rsidRPr="00214057" w14:paraId="5500D863" w14:textId="77777777" w:rsidTr="001A131E">
        <w:tc>
          <w:tcPr>
            <w:tcW w:w="5240" w:type="dxa"/>
          </w:tcPr>
          <w:p w14:paraId="1139C2DD" w14:textId="6E5CE869" w:rsidR="00F05936" w:rsidRPr="00214057" w:rsidRDefault="00441EBF" w:rsidP="007161AB">
            <w:pPr>
              <w:rPr>
                <w:rFonts w:asciiTheme="minorHAnsi" w:hAnsiTheme="minorHAnsi" w:cs="Arial"/>
                <w:sz w:val="22"/>
                <w:szCs w:val="22"/>
              </w:rPr>
            </w:pPr>
            <w:r>
              <w:rPr>
                <w:rFonts w:asciiTheme="minorHAnsi" w:hAnsiTheme="minorHAnsi" w:cs="Arial"/>
                <w:color w:val="FF0000"/>
                <w:sz w:val="22"/>
                <w:szCs w:val="22"/>
              </w:rPr>
              <w:t xml:space="preserve">Please contact the service provider in the first instance </w:t>
            </w:r>
          </w:p>
        </w:tc>
        <w:tc>
          <w:tcPr>
            <w:tcW w:w="2552" w:type="dxa"/>
          </w:tcPr>
          <w:p w14:paraId="6FF553B3" w14:textId="77777777" w:rsidR="00F05936" w:rsidRPr="00214057" w:rsidRDefault="00F05936" w:rsidP="007161AB">
            <w:pPr>
              <w:rPr>
                <w:rFonts w:asciiTheme="minorHAnsi" w:hAnsiTheme="minorHAnsi" w:cs="Arial"/>
                <w:sz w:val="22"/>
                <w:szCs w:val="22"/>
              </w:rPr>
            </w:pPr>
          </w:p>
        </w:tc>
        <w:tc>
          <w:tcPr>
            <w:tcW w:w="1224" w:type="dxa"/>
          </w:tcPr>
          <w:p w14:paraId="3198FBCE" w14:textId="77777777" w:rsidR="00F05936" w:rsidRPr="00214057" w:rsidRDefault="00F05936" w:rsidP="007161AB">
            <w:pPr>
              <w:rPr>
                <w:rFonts w:asciiTheme="minorHAnsi" w:hAnsiTheme="minorHAnsi" w:cs="Arial"/>
                <w:sz w:val="22"/>
                <w:szCs w:val="22"/>
              </w:rPr>
            </w:pPr>
          </w:p>
        </w:tc>
      </w:tr>
      <w:tr w:rsidR="00F05936" w:rsidRPr="00214057" w14:paraId="1F3C6EAA" w14:textId="77777777" w:rsidTr="001A131E">
        <w:tc>
          <w:tcPr>
            <w:tcW w:w="5240" w:type="dxa"/>
          </w:tcPr>
          <w:p w14:paraId="1C7A43E8" w14:textId="77777777" w:rsidR="00F05936" w:rsidRPr="00214057" w:rsidRDefault="00F05936" w:rsidP="007161AB">
            <w:pPr>
              <w:rPr>
                <w:rFonts w:asciiTheme="minorHAnsi" w:hAnsiTheme="minorHAnsi" w:cs="Arial"/>
                <w:sz w:val="22"/>
                <w:szCs w:val="22"/>
              </w:rPr>
            </w:pPr>
          </w:p>
        </w:tc>
        <w:tc>
          <w:tcPr>
            <w:tcW w:w="2552" w:type="dxa"/>
          </w:tcPr>
          <w:p w14:paraId="198BCB03" w14:textId="77777777" w:rsidR="00F05936" w:rsidRPr="00214057" w:rsidRDefault="00F05936" w:rsidP="007161AB">
            <w:pPr>
              <w:rPr>
                <w:rFonts w:asciiTheme="minorHAnsi" w:hAnsiTheme="minorHAnsi" w:cs="Arial"/>
                <w:sz w:val="22"/>
                <w:szCs w:val="22"/>
              </w:rPr>
            </w:pPr>
          </w:p>
        </w:tc>
        <w:tc>
          <w:tcPr>
            <w:tcW w:w="1224" w:type="dxa"/>
          </w:tcPr>
          <w:p w14:paraId="22F8009E" w14:textId="77777777" w:rsidR="00F05936" w:rsidRPr="00214057" w:rsidRDefault="00F05936" w:rsidP="007161AB">
            <w:pPr>
              <w:rPr>
                <w:rFonts w:asciiTheme="minorHAnsi" w:hAnsiTheme="minorHAnsi" w:cs="Arial"/>
                <w:sz w:val="22"/>
                <w:szCs w:val="22"/>
              </w:rPr>
            </w:pPr>
          </w:p>
        </w:tc>
      </w:tr>
      <w:tr w:rsidR="00F05936" w:rsidRPr="00214057" w14:paraId="3B373157" w14:textId="77777777" w:rsidTr="001A131E">
        <w:tc>
          <w:tcPr>
            <w:tcW w:w="5240" w:type="dxa"/>
          </w:tcPr>
          <w:p w14:paraId="6C6E2B40" w14:textId="77777777" w:rsidR="00F05936" w:rsidRPr="00214057" w:rsidRDefault="00F05936" w:rsidP="007161AB">
            <w:pPr>
              <w:rPr>
                <w:rFonts w:asciiTheme="minorHAnsi" w:hAnsiTheme="minorHAnsi" w:cs="Arial"/>
                <w:sz w:val="22"/>
                <w:szCs w:val="22"/>
              </w:rPr>
            </w:pPr>
          </w:p>
        </w:tc>
        <w:tc>
          <w:tcPr>
            <w:tcW w:w="2552" w:type="dxa"/>
          </w:tcPr>
          <w:p w14:paraId="597E18A1" w14:textId="77777777" w:rsidR="00F05936" w:rsidRPr="00214057" w:rsidRDefault="00F05936" w:rsidP="007161AB">
            <w:pPr>
              <w:rPr>
                <w:rFonts w:asciiTheme="minorHAnsi" w:hAnsiTheme="minorHAnsi" w:cs="Arial"/>
                <w:sz w:val="22"/>
                <w:szCs w:val="22"/>
              </w:rPr>
            </w:pPr>
          </w:p>
        </w:tc>
        <w:tc>
          <w:tcPr>
            <w:tcW w:w="1224" w:type="dxa"/>
          </w:tcPr>
          <w:p w14:paraId="5583C55C" w14:textId="77777777" w:rsidR="00F05936" w:rsidRPr="00214057" w:rsidRDefault="00F05936" w:rsidP="007161AB">
            <w:pPr>
              <w:rPr>
                <w:rFonts w:asciiTheme="minorHAnsi" w:hAnsiTheme="minorHAnsi" w:cs="Arial"/>
                <w:sz w:val="22"/>
                <w:szCs w:val="22"/>
              </w:rPr>
            </w:pPr>
          </w:p>
        </w:tc>
      </w:tr>
      <w:tr w:rsidR="00F05936" w:rsidRPr="00214057" w14:paraId="1DCC1F02" w14:textId="77777777" w:rsidTr="001A131E">
        <w:tc>
          <w:tcPr>
            <w:tcW w:w="5240" w:type="dxa"/>
          </w:tcPr>
          <w:p w14:paraId="4F6CA50E" w14:textId="77777777" w:rsidR="00F05936" w:rsidRPr="00214057" w:rsidRDefault="00F05936" w:rsidP="007161AB">
            <w:pPr>
              <w:rPr>
                <w:rFonts w:asciiTheme="minorHAnsi" w:hAnsiTheme="minorHAnsi" w:cs="Arial"/>
                <w:sz w:val="22"/>
                <w:szCs w:val="22"/>
              </w:rPr>
            </w:pPr>
          </w:p>
        </w:tc>
        <w:tc>
          <w:tcPr>
            <w:tcW w:w="2552" w:type="dxa"/>
          </w:tcPr>
          <w:p w14:paraId="1604EABF" w14:textId="77777777" w:rsidR="00F05936" w:rsidRPr="00214057" w:rsidRDefault="00F05936" w:rsidP="007161AB">
            <w:pPr>
              <w:rPr>
                <w:rFonts w:asciiTheme="minorHAnsi" w:hAnsiTheme="minorHAnsi" w:cs="Arial"/>
                <w:sz w:val="22"/>
                <w:szCs w:val="22"/>
              </w:rPr>
            </w:pPr>
          </w:p>
        </w:tc>
        <w:tc>
          <w:tcPr>
            <w:tcW w:w="1224" w:type="dxa"/>
          </w:tcPr>
          <w:p w14:paraId="55AE6100" w14:textId="77777777" w:rsidR="00F05936" w:rsidRPr="00214057" w:rsidRDefault="00F05936" w:rsidP="007161AB">
            <w:pPr>
              <w:rPr>
                <w:rFonts w:asciiTheme="minorHAnsi" w:hAnsiTheme="minorHAnsi" w:cs="Arial"/>
                <w:sz w:val="22"/>
                <w:szCs w:val="22"/>
              </w:rPr>
            </w:pPr>
          </w:p>
        </w:tc>
      </w:tr>
      <w:tr w:rsidR="00F05936" w:rsidRPr="00214057" w14:paraId="51FF2872" w14:textId="77777777" w:rsidTr="001A131E">
        <w:tc>
          <w:tcPr>
            <w:tcW w:w="5240" w:type="dxa"/>
          </w:tcPr>
          <w:p w14:paraId="3ACE59AE" w14:textId="77777777" w:rsidR="00F05936" w:rsidRPr="00214057" w:rsidRDefault="00F05936" w:rsidP="007161AB">
            <w:pPr>
              <w:rPr>
                <w:rFonts w:asciiTheme="minorHAnsi" w:hAnsiTheme="minorHAnsi" w:cs="Arial"/>
                <w:sz w:val="22"/>
                <w:szCs w:val="22"/>
              </w:rPr>
            </w:pPr>
          </w:p>
        </w:tc>
        <w:tc>
          <w:tcPr>
            <w:tcW w:w="2552" w:type="dxa"/>
          </w:tcPr>
          <w:p w14:paraId="19534CC4" w14:textId="77777777" w:rsidR="00F05936" w:rsidRPr="00214057" w:rsidRDefault="00F05936" w:rsidP="007161AB">
            <w:pPr>
              <w:rPr>
                <w:rFonts w:asciiTheme="minorHAnsi" w:hAnsiTheme="minorHAnsi" w:cs="Arial"/>
                <w:sz w:val="22"/>
                <w:szCs w:val="22"/>
              </w:rPr>
            </w:pPr>
          </w:p>
        </w:tc>
        <w:tc>
          <w:tcPr>
            <w:tcW w:w="1224" w:type="dxa"/>
          </w:tcPr>
          <w:p w14:paraId="2BB4CBE7" w14:textId="77777777" w:rsidR="00F05936" w:rsidRPr="00214057" w:rsidRDefault="00F05936" w:rsidP="007161AB">
            <w:pPr>
              <w:rPr>
                <w:rFonts w:asciiTheme="minorHAnsi" w:hAnsiTheme="minorHAnsi" w:cs="Arial"/>
                <w:sz w:val="22"/>
                <w:szCs w:val="22"/>
              </w:rPr>
            </w:pPr>
          </w:p>
        </w:tc>
      </w:tr>
      <w:tr w:rsidR="00F05936" w:rsidRPr="00214057" w14:paraId="28683EFB" w14:textId="77777777" w:rsidTr="001A131E">
        <w:tc>
          <w:tcPr>
            <w:tcW w:w="5240" w:type="dxa"/>
          </w:tcPr>
          <w:p w14:paraId="00D8C415" w14:textId="39A23C9E" w:rsidR="006B0F33" w:rsidRPr="005978BD" w:rsidRDefault="006B0F33" w:rsidP="007161AB">
            <w:pPr>
              <w:rPr>
                <w:rFonts w:asciiTheme="minorHAnsi" w:hAnsiTheme="minorHAnsi" w:cs="Arial"/>
                <w:color w:val="FF0000"/>
                <w:sz w:val="22"/>
                <w:szCs w:val="22"/>
              </w:rPr>
            </w:pPr>
            <w:r w:rsidRPr="006B0F33">
              <w:rPr>
                <w:rFonts w:asciiTheme="minorHAnsi" w:hAnsiTheme="minorHAnsi" w:cs="Arial"/>
                <w:color w:val="FF0000"/>
                <w:sz w:val="22"/>
                <w:szCs w:val="22"/>
              </w:rPr>
              <w:t>Please add further rows to this table, if required.</w:t>
            </w:r>
          </w:p>
        </w:tc>
        <w:tc>
          <w:tcPr>
            <w:tcW w:w="2552" w:type="dxa"/>
          </w:tcPr>
          <w:p w14:paraId="16E706AA" w14:textId="77777777" w:rsidR="00F05936" w:rsidRPr="00214057" w:rsidRDefault="00F05936" w:rsidP="007161AB">
            <w:pPr>
              <w:rPr>
                <w:rFonts w:asciiTheme="minorHAnsi" w:hAnsiTheme="minorHAnsi" w:cs="Arial"/>
                <w:sz w:val="22"/>
                <w:szCs w:val="22"/>
              </w:rPr>
            </w:pPr>
          </w:p>
        </w:tc>
        <w:tc>
          <w:tcPr>
            <w:tcW w:w="1224" w:type="dxa"/>
          </w:tcPr>
          <w:p w14:paraId="37F7619B" w14:textId="77777777" w:rsidR="00F05936" w:rsidRPr="00214057" w:rsidRDefault="00F05936" w:rsidP="007161AB">
            <w:pPr>
              <w:rPr>
                <w:rFonts w:asciiTheme="minorHAnsi" w:hAnsiTheme="minorHAnsi" w:cs="Arial"/>
                <w:sz w:val="22"/>
                <w:szCs w:val="22"/>
              </w:rPr>
            </w:pPr>
          </w:p>
        </w:tc>
      </w:tr>
    </w:tbl>
    <w:p w14:paraId="4244DFE0" w14:textId="77777777" w:rsidR="00F05936" w:rsidRPr="00214057" w:rsidRDefault="00F05936" w:rsidP="007161AB">
      <w:pPr>
        <w:rPr>
          <w:rFonts w:asciiTheme="minorHAnsi" w:hAnsiTheme="minorHAnsi" w:cs="Arial"/>
          <w:szCs w:val="22"/>
        </w:rPr>
      </w:pPr>
    </w:p>
    <w:p w14:paraId="674D7328" w14:textId="77777777" w:rsidR="00C81304" w:rsidRDefault="00C81304" w:rsidP="007161AB">
      <w:pPr>
        <w:jc w:val="both"/>
        <w:rPr>
          <w:rFonts w:asciiTheme="minorHAnsi" w:hAnsiTheme="minorHAnsi" w:cs="Arial"/>
          <w:szCs w:val="22"/>
        </w:rPr>
      </w:pPr>
    </w:p>
    <w:p w14:paraId="2147BD1E" w14:textId="77777777" w:rsidR="00C81304" w:rsidRDefault="00C81304" w:rsidP="007161AB">
      <w:pPr>
        <w:jc w:val="both"/>
        <w:rPr>
          <w:rFonts w:asciiTheme="minorHAnsi" w:hAnsiTheme="minorHAnsi" w:cs="Arial"/>
          <w:szCs w:val="22"/>
        </w:rPr>
      </w:pPr>
    </w:p>
    <w:p w14:paraId="582EFDD7" w14:textId="77777777" w:rsidR="00C81304" w:rsidRDefault="00C81304" w:rsidP="007161AB">
      <w:pPr>
        <w:jc w:val="both"/>
        <w:rPr>
          <w:rFonts w:asciiTheme="minorHAnsi" w:hAnsiTheme="minorHAnsi" w:cs="Arial"/>
          <w:szCs w:val="22"/>
        </w:rPr>
      </w:pPr>
    </w:p>
    <w:p w14:paraId="1DCD080F" w14:textId="77777777" w:rsidR="00C81304" w:rsidRPr="00C81304" w:rsidRDefault="00C81304" w:rsidP="007161AB">
      <w:pPr>
        <w:jc w:val="both"/>
        <w:rPr>
          <w:rFonts w:asciiTheme="minorHAnsi" w:hAnsiTheme="minorHAnsi" w:cs="Arial"/>
          <w:szCs w:val="22"/>
        </w:rPr>
        <w:sectPr w:rsidR="00C81304" w:rsidRPr="00C81304" w:rsidSect="00DA2226">
          <w:pgSz w:w="11906" w:h="16838"/>
          <w:pgMar w:top="1440" w:right="1440" w:bottom="1440" w:left="1440" w:header="708" w:footer="708" w:gutter="0"/>
          <w:cols w:space="708"/>
          <w:docGrid w:linePitch="360"/>
        </w:sectPr>
      </w:pPr>
    </w:p>
    <w:p w14:paraId="5DBAF0F4" w14:textId="77777777" w:rsidR="00205162" w:rsidRPr="00435675" w:rsidRDefault="00205162" w:rsidP="007161AB">
      <w:pPr>
        <w:rPr>
          <w:rFonts w:asciiTheme="minorHAnsi" w:hAnsiTheme="minorHAnsi" w:cs="Arial"/>
          <w:b/>
          <w:i/>
          <w:color w:val="FF0000"/>
          <w:szCs w:val="22"/>
        </w:rPr>
      </w:pPr>
    </w:p>
    <w:tbl>
      <w:tblPr>
        <w:tblStyle w:val="TableGrid"/>
        <w:tblpPr w:leftFromText="180" w:rightFromText="180" w:vertAnchor="text" w:horzAnchor="margin" w:tblpY="61"/>
        <w:tblW w:w="0" w:type="auto"/>
        <w:tblLook w:val="04A0" w:firstRow="1" w:lastRow="0" w:firstColumn="1" w:lastColumn="0" w:noHBand="0" w:noVBand="1"/>
      </w:tblPr>
      <w:tblGrid>
        <w:gridCol w:w="13948"/>
      </w:tblGrid>
      <w:tr w:rsidR="0062099E" w:rsidRPr="00214057" w14:paraId="7DDC05CF" w14:textId="77777777" w:rsidTr="00134541">
        <w:tc>
          <w:tcPr>
            <w:tcW w:w="13948" w:type="dxa"/>
            <w:shd w:val="clear" w:color="auto" w:fill="9CC2E5" w:themeFill="accent1" w:themeFillTint="99"/>
          </w:tcPr>
          <w:p w14:paraId="67BAA1BF" w14:textId="36573676" w:rsidR="0062099E" w:rsidRPr="00214057" w:rsidRDefault="001A612A" w:rsidP="007161AB">
            <w:pPr>
              <w:rPr>
                <w:rFonts w:asciiTheme="minorHAnsi" w:hAnsiTheme="minorHAnsi" w:cs="Arial"/>
                <w:b/>
                <w:sz w:val="22"/>
                <w:szCs w:val="22"/>
              </w:rPr>
            </w:pPr>
            <w:r>
              <w:rPr>
                <w:rFonts w:asciiTheme="minorHAnsi" w:hAnsiTheme="minorHAnsi" w:cs="Arial"/>
                <w:b/>
                <w:sz w:val="28"/>
                <w:szCs w:val="22"/>
              </w:rPr>
              <w:t xml:space="preserve">Section </w:t>
            </w:r>
            <w:r w:rsidR="000E7DF4">
              <w:rPr>
                <w:rFonts w:asciiTheme="minorHAnsi" w:hAnsiTheme="minorHAnsi" w:cs="Arial"/>
                <w:b/>
                <w:sz w:val="28"/>
                <w:szCs w:val="22"/>
              </w:rPr>
              <w:t>9</w:t>
            </w:r>
            <w:r>
              <w:rPr>
                <w:rFonts w:asciiTheme="minorHAnsi" w:hAnsiTheme="minorHAnsi" w:cs="Arial"/>
                <w:b/>
                <w:sz w:val="28"/>
                <w:szCs w:val="22"/>
              </w:rPr>
              <w:t>a</w:t>
            </w:r>
            <w:r w:rsidR="00570E84">
              <w:rPr>
                <w:rFonts w:asciiTheme="minorHAnsi" w:hAnsiTheme="minorHAnsi" w:cs="Arial"/>
                <w:b/>
                <w:sz w:val="28"/>
                <w:szCs w:val="22"/>
              </w:rPr>
              <w:t xml:space="preserve">: </w:t>
            </w:r>
            <w:r w:rsidR="004E646C">
              <w:t xml:space="preserve"> </w:t>
            </w:r>
            <w:r w:rsidR="004E646C">
              <w:rPr>
                <w:rFonts w:asciiTheme="minorHAnsi" w:hAnsiTheme="minorHAnsi" w:cs="Arial"/>
                <w:b/>
                <w:sz w:val="28"/>
                <w:szCs w:val="22"/>
              </w:rPr>
              <w:t>Updated action p</w:t>
            </w:r>
            <w:r w:rsidR="00C65815">
              <w:rPr>
                <w:rFonts w:asciiTheme="minorHAnsi" w:hAnsiTheme="minorHAnsi" w:cs="Arial"/>
                <w:b/>
                <w:sz w:val="28"/>
                <w:szCs w:val="22"/>
              </w:rPr>
              <w:t>lan</w:t>
            </w:r>
          </w:p>
        </w:tc>
      </w:tr>
    </w:tbl>
    <w:p w14:paraId="7CD7C5D7" w14:textId="77777777" w:rsidR="004E646C" w:rsidRDefault="004E646C" w:rsidP="007161AB">
      <w:pPr>
        <w:rPr>
          <w:rFonts w:asciiTheme="minorHAnsi" w:hAnsiTheme="minorHAnsi" w:cs="Arial"/>
          <w:b/>
          <w:szCs w:val="22"/>
        </w:rPr>
      </w:pPr>
    </w:p>
    <w:p w14:paraId="7CCDBBD1" w14:textId="77777777" w:rsidR="004E646C" w:rsidRDefault="004E646C" w:rsidP="007161AB">
      <w:pPr>
        <w:jc w:val="both"/>
        <w:rPr>
          <w:rFonts w:asciiTheme="minorHAnsi" w:hAnsiTheme="minorHAnsi" w:cs="Arial"/>
          <w:b/>
          <w:color w:val="FF0000"/>
          <w:szCs w:val="22"/>
        </w:rPr>
      </w:pPr>
      <w:r>
        <w:rPr>
          <w:rFonts w:asciiTheme="minorHAnsi" w:hAnsiTheme="minorHAnsi" w:cs="Arial"/>
          <w:b/>
          <w:color w:val="FF0000"/>
          <w:szCs w:val="22"/>
        </w:rPr>
        <w:t>I</w:t>
      </w:r>
      <w:r w:rsidRPr="00435675">
        <w:rPr>
          <w:rFonts w:asciiTheme="minorHAnsi" w:hAnsiTheme="minorHAnsi" w:cs="Arial"/>
          <w:b/>
          <w:color w:val="FF0000"/>
          <w:szCs w:val="22"/>
        </w:rPr>
        <w:t xml:space="preserve">nsert the </w:t>
      </w:r>
      <w:r w:rsidRPr="004E646C">
        <w:rPr>
          <w:rFonts w:asciiTheme="minorHAnsi" w:hAnsiTheme="minorHAnsi" w:cs="Arial"/>
          <w:b/>
          <w:color w:val="FF0000"/>
          <w:szCs w:val="22"/>
          <w:u w:val="single"/>
        </w:rPr>
        <w:t>updated</w:t>
      </w:r>
      <w:r w:rsidRPr="00435675">
        <w:rPr>
          <w:rFonts w:asciiTheme="minorHAnsi" w:hAnsiTheme="minorHAnsi" w:cs="Arial"/>
          <w:b/>
          <w:color w:val="FF0000"/>
          <w:szCs w:val="22"/>
        </w:rPr>
        <w:t xml:space="preserve"> action plan pertaining to the </w:t>
      </w:r>
      <w:r>
        <w:rPr>
          <w:rFonts w:asciiTheme="minorHAnsi" w:hAnsiTheme="minorHAnsi" w:cs="Arial"/>
          <w:b/>
          <w:color w:val="FF0000"/>
          <w:szCs w:val="22"/>
        </w:rPr>
        <w:t>academic year covered by the annual monitoring report</w:t>
      </w:r>
    </w:p>
    <w:p w14:paraId="7BAB44B9" w14:textId="77777777" w:rsidR="004E646C" w:rsidRDefault="004E646C" w:rsidP="007161AB">
      <w:pPr>
        <w:jc w:val="both"/>
        <w:rPr>
          <w:rFonts w:asciiTheme="minorHAnsi" w:hAnsiTheme="minorHAnsi" w:cs="Arial"/>
          <w:color w:val="FF0000"/>
          <w:szCs w:val="22"/>
        </w:rPr>
      </w:pPr>
    </w:p>
    <w:p w14:paraId="74785A86" w14:textId="77777777" w:rsidR="008700C4" w:rsidRDefault="004E646C" w:rsidP="007161AB">
      <w:pPr>
        <w:jc w:val="both"/>
        <w:rPr>
          <w:rFonts w:asciiTheme="minorHAnsi" w:hAnsiTheme="minorHAnsi" w:cs="Arial"/>
          <w:color w:val="FF0000"/>
          <w:szCs w:val="22"/>
        </w:rPr>
      </w:pPr>
      <w:r>
        <w:rPr>
          <w:rFonts w:asciiTheme="minorHAnsi" w:hAnsiTheme="minorHAnsi" w:cs="Arial"/>
          <w:color w:val="FF0000"/>
          <w:szCs w:val="22"/>
        </w:rPr>
        <w:t xml:space="preserve">Where actions have not been completed, an update should be provided. </w:t>
      </w:r>
      <w:r w:rsidR="0045249F">
        <w:rPr>
          <w:rFonts w:asciiTheme="minorHAnsi" w:hAnsiTheme="minorHAnsi" w:cs="Arial"/>
          <w:color w:val="FF0000"/>
          <w:szCs w:val="22"/>
        </w:rPr>
        <w:t>Outstanding a</w:t>
      </w:r>
      <w:r w:rsidR="008700C4">
        <w:rPr>
          <w:rFonts w:asciiTheme="minorHAnsi" w:hAnsiTheme="minorHAnsi" w:cs="Arial"/>
          <w:color w:val="FF0000"/>
          <w:szCs w:val="22"/>
        </w:rPr>
        <w:t>ctions</w:t>
      </w:r>
      <w:r>
        <w:rPr>
          <w:rFonts w:asciiTheme="minorHAnsi" w:hAnsiTheme="minorHAnsi" w:cs="Arial"/>
          <w:color w:val="FF0000"/>
          <w:szCs w:val="22"/>
        </w:rPr>
        <w:t xml:space="preserve"> should be copied into </w:t>
      </w:r>
      <w:r w:rsidRPr="0055254E">
        <w:rPr>
          <w:rFonts w:asciiTheme="minorHAnsi" w:hAnsiTheme="minorHAnsi" w:cs="Arial"/>
          <w:color w:val="FF0000"/>
          <w:szCs w:val="22"/>
        </w:rPr>
        <w:t>the future action plan</w:t>
      </w:r>
      <w:r w:rsidR="00C65815">
        <w:rPr>
          <w:rFonts w:asciiTheme="minorHAnsi" w:hAnsiTheme="minorHAnsi" w:cs="Arial"/>
          <w:color w:val="FF0000"/>
          <w:szCs w:val="22"/>
        </w:rPr>
        <w:t xml:space="preserve"> (Section 10b)</w:t>
      </w:r>
      <w:r w:rsidRPr="0055254E">
        <w:rPr>
          <w:rFonts w:asciiTheme="minorHAnsi" w:hAnsiTheme="minorHAnsi" w:cs="Arial"/>
          <w:color w:val="FF0000"/>
          <w:szCs w:val="22"/>
        </w:rPr>
        <w:t xml:space="preserve"> with a revised target date for achievement</w:t>
      </w:r>
      <w:r>
        <w:rPr>
          <w:rFonts w:asciiTheme="minorHAnsi" w:hAnsiTheme="minorHAnsi" w:cs="Arial"/>
          <w:color w:val="FF0000"/>
          <w:szCs w:val="22"/>
        </w:rPr>
        <w:t>.</w:t>
      </w:r>
      <w:r w:rsidR="008700C4">
        <w:rPr>
          <w:rFonts w:asciiTheme="minorHAnsi" w:hAnsiTheme="minorHAnsi" w:cs="Arial"/>
          <w:color w:val="FF0000"/>
          <w:szCs w:val="22"/>
        </w:rPr>
        <w:t xml:space="preserve"> </w:t>
      </w:r>
      <w:r w:rsidR="0045249F">
        <w:rPr>
          <w:rFonts w:asciiTheme="minorHAnsi" w:hAnsiTheme="minorHAnsi" w:cs="Arial"/>
          <w:color w:val="FF0000"/>
          <w:szCs w:val="22"/>
        </w:rPr>
        <w:t xml:space="preserve">Where </w:t>
      </w:r>
      <w:r w:rsidR="00861E3B">
        <w:rPr>
          <w:rFonts w:asciiTheme="minorHAnsi" w:hAnsiTheme="minorHAnsi" w:cs="Arial"/>
          <w:color w:val="FF0000"/>
          <w:szCs w:val="22"/>
        </w:rPr>
        <w:t xml:space="preserve">outstanding </w:t>
      </w:r>
      <w:r w:rsidR="0045249F">
        <w:rPr>
          <w:rFonts w:asciiTheme="minorHAnsi" w:hAnsiTheme="minorHAnsi" w:cs="Arial"/>
          <w:color w:val="FF0000"/>
          <w:szCs w:val="22"/>
        </w:rPr>
        <w:t xml:space="preserve">actions are not copied over, an explanation should be provided (e.g. </w:t>
      </w:r>
      <w:r w:rsidR="0045249F" w:rsidRPr="0045249F">
        <w:rPr>
          <w:rFonts w:asciiTheme="minorHAnsi" w:hAnsiTheme="minorHAnsi" w:cs="Arial"/>
          <w:color w:val="FF0000"/>
          <w:szCs w:val="22"/>
        </w:rPr>
        <w:t>a different course of action has since been decided</w:t>
      </w:r>
      <w:r w:rsidR="0045249F">
        <w:rPr>
          <w:rFonts w:asciiTheme="minorHAnsi" w:hAnsiTheme="minorHAnsi" w:cs="Arial"/>
          <w:color w:val="FF0000"/>
          <w:szCs w:val="22"/>
        </w:rPr>
        <w:t>).</w:t>
      </w:r>
    </w:p>
    <w:p w14:paraId="4835C77B" w14:textId="77777777" w:rsidR="0045249F" w:rsidRDefault="0045249F" w:rsidP="007161AB">
      <w:pPr>
        <w:jc w:val="both"/>
        <w:rPr>
          <w:rFonts w:asciiTheme="minorHAnsi" w:hAnsiTheme="minorHAnsi" w:cs="Arial"/>
          <w:color w:val="FF0000"/>
          <w:szCs w:val="22"/>
        </w:rPr>
      </w:pPr>
    </w:p>
    <w:p w14:paraId="52329CD0" w14:textId="77777777" w:rsidR="0045249F" w:rsidRDefault="0045249F" w:rsidP="007161AB">
      <w:pPr>
        <w:jc w:val="both"/>
        <w:rPr>
          <w:rFonts w:asciiTheme="minorHAnsi" w:hAnsiTheme="minorHAnsi" w:cs="Arial"/>
          <w:color w:val="FF0000"/>
          <w:szCs w:val="22"/>
        </w:rPr>
      </w:pPr>
    </w:p>
    <w:p w14:paraId="7AB6BD50" w14:textId="77777777" w:rsidR="0045249F" w:rsidRDefault="0045249F" w:rsidP="007161AB">
      <w:pPr>
        <w:jc w:val="both"/>
        <w:rPr>
          <w:rFonts w:asciiTheme="minorHAnsi" w:hAnsiTheme="minorHAnsi" w:cs="Arial"/>
          <w:color w:val="FF0000"/>
          <w:szCs w:val="22"/>
        </w:rPr>
        <w:sectPr w:rsidR="0045249F" w:rsidSect="00DF7525">
          <w:pgSz w:w="16838" w:h="11906" w:orient="landscape"/>
          <w:pgMar w:top="1440" w:right="1440" w:bottom="1440" w:left="1440" w:header="708" w:footer="708" w:gutter="0"/>
          <w:cols w:space="708"/>
          <w:docGrid w:linePitch="360"/>
        </w:sectPr>
      </w:pPr>
    </w:p>
    <w:p w14:paraId="4F899987" w14:textId="77777777" w:rsidR="004E646C" w:rsidRDefault="004E646C" w:rsidP="007161AB">
      <w:pPr>
        <w:rPr>
          <w:rFonts w:asciiTheme="minorHAnsi" w:hAnsiTheme="minorHAnsi" w:cs="Arial"/>
          <w:b/>
          <w:szCs w:val="22"/>
        </w:rPr>
      </w:pPr>
    </w:p>
    <w:tbl>
      <w:tblPr>
        <w:tblStyle w:val="TableGrid"/>
        <w:tblpPr w:leftFromText="180" w:rightFromText="180" w:vertAnchor="text" w:horzAnchor="margin" w:tblpY="61"/>
        <w:tblW w:w="0" w:type="auto"/>
        <w:tblLook w:val="04A0" w:firstRow="1" w:lastRow="0" w:firstColumn="1" w:lastColumn="0" w:noHBand="0" w:noVBand="1"/>
      </w:tblPr>
      <w:tblGrid>
        <w:gridCol w:w="13948"/>
      </w:tblGrid>
      <w:tr w:rsidR="00C65815" w:rsidRPr="00214057" w14:paraId="0EA4DABA" w14:textId="77777777" w:rsidTr="004B6FAE">
        <w:tc>
          <w:tcPr>
            <w:tcW w:w="13948" w:type="dxa"/>
            <w:shd w:val="clear" w:color="auto" w:fill="9CC2E5" w:themeFill="accent1" w:themeFillTint="99"/>
          </w:tcPr>
          <w:p w14:paraId="6CD3A66F" w14:textId="463EB83F" w:rsidR="00C65815" w:rsidRPr="00214057" w:rsidRDefault="00C65815" w:rsidP="007161AB">
            <w:pPr>
              <w:rPr>
                <w:rFonts w:asciiTheme="minorHAnsi" w:hAnsiTheme="minorHAnsi" w:cs="Arial"/>
                <w:b/>
                <w:sz w:val="22"/>
                <w:szCs w:val="22"/>
              </w:rPr>
            </w:pPr>
            <w:r>
              <w:rPr>
                <w:rFonts w:asciiTheme="minorHAnsi" w:hAnsiTheme="minorHAnsi" w:cs="Arial"/>
                <w:b/>
                <w:sz w:val="28"/>
                <w:szCs w:val="22"/>
              </w:rPr>
              <w:t xml:space="preserve">Section </w:t>
            </w:r>
            <w:r w:rsidR="000E7DF4">
              <w:rPr>
                <w:rFonts w:asciiTheme="minorHAnsi" w:hAnsiTheme="minorHAnsi" w:cs="Arial"/>
                <w:b/>
                <w:sz w:val="28"/>
                <w:szCs w:val="22"/>
              </w:rPr>
              <w:t>9</w:t>
            </w:r>
            <w:r w:rsidR="000E7DF4">
              <w:rPr>
                <w:rFonts w:asciiTheme="minorHAnsi" w:hAnsiTheme="minorHAnsi" w:cs="Arial"/>
                <w:b/>
                <w:sz w:val="28"/>
                <w:szCs w:val="22"/>
              </w:rPr>
              <w:t>b</w:t>
            </w:r>
            <w:r>
              <w:rPr>
                <w:rFonts w:asciiTheme="minorHAnsi" w:hAnsiTheme="minorHAnsi" w:cs="Arial"/>
                <w:b/>
                <w:sz w:val="28"/>
                <w:szCs w:val="22"/>
              </w:rPr>
              <w:t xml:space="preserve">: </w:t>
            </w:r>
            <w:r>
              <w:t xml:space="preserve"> </w:t>
            </w:r>
            <w:r>
              <w:rPr>
                <w:rFonts w:asciiTheme="minorHAnsi" w:hAnsiTheme="minorHAnsi" w:cs="Arial"/>
                <w:b/>
                <w:sz w:val="28"/>
                <w:szCs w:val="22"/>
              </w:rPr>
              <w:t>Future action plan</w:t>
            </w:r>
          </w:p>
        </w:tc>
      </w:tr>
    </w:tbl>
    <w:p w14:paraId="6567C259" w14:textId="77777777" w:rsidR="004E646C" w:rsidRDefault="004E646C" w:rsidP="007161AB">
      <w:pPr>
        <w:rPr>
          <w:rFonts w:asciiTheme="minorHAnsi" w:hAnsiTheme="minorHAnsi" w:cs="Arial"/>
          <w:b/>
          <w:szCs w:val="22"/>
        </w:rPr>
      </w:pPr>
    </w:p>
    <w:tbl>
      <w:tblPr>
        <w:tblStyle w:val="TableGrid"/>
        <w:tblpPr w:leftFromText="180" w:rightFromText="180" w:vertAnchor="text" w:horzAnchor="margin" w:tblpY="61"/>
        <w:tblW w:w="0" w:type="auto"/>
        <w:tblLook w:val="04A0" w:firstRow="1" w:lastRow="0" w:firstColumn="1" w:lastColumn="0" w:noHBand="0" w:noVBand="1"/>
      </w:tblPr>
      <w:tblGrid>
        <w:gridCol w:w="13937"/>
      </w:tblGrid>
      <w:tr w:rsidR="00503DC1" w:rsidRPr="00214057" w14:paraId="0335B837" w14:textId="77777777" w:rsidTr="00503DC1">
        <w:tc>
          <w:tcPr>
            <w:tcW w:w="13937" w:type="dxa"/>
            <w:shd w:val="clear" w:color="auto" w:fill="DEEAF6" w:themeFill="accent1" w:themeFillTint="33"/>
          </w:tcPr>
          <w:p w14:paraId="5897B3B0" w14:textId="6DFC4728" w:rsidR="00503DC1" w:rsidRPr="00C65815" w:rsidRDefault="00503DC1" w:rsidP="007161AB">
            <w:pPr>
              <w:rPr>
                <w:rFonts w:asciiTheme="minorHAnsi" w:hAnsiTheme="minorHAnsi" w:cs="Arial"/>
                <w:sz w:val="22"/>
                <w:szCs w:val="22"/>
              </w:rPr>
            </w:pPr>
            <w:r w:rsidRPr="00C65815">
              <w:rPr>
                <w:rFonts w:asciiTheme="minorHAnsi" w:hAnsiTheme="minorHAnsi" w:cs="Arial"/>
                <w:sz w:val="22"/>
                <w:szCs w:val="22"/>
              </w:rPr>
              <w:t>The action plan should only highlight key issues or ar</w:t>
            </w:r>
            <w:r w:rsidR="00CE04B2" w:rsidRPr="00C65815">
              <w:rPr>
                <w:rFonts w:asciiTheme="minorHAnsi" w:hAnsiTheme="minorHAnsi" w:cs="Arial"/>
                <w:sz w:val="22"/>
                <w:szCs w:val="22"/>
              </w:rPr>
              <w:t>eas to be addressed across the D</w:t>
            </w:r>
            <w:r w:rsidR="00C6340D">
              <w:rPr>
                <w:rFonts w:asciiTheme="minorHAnsi" w:hAnsiTheme="minorHAnsi" w:cs="Arial"/>
                <w:sz w:val="22"/>
                <w:szCs w:val="22"/>
              </w:rPr>
              <w:t>epartment’s</w:t>
            </w:r>
            <w:r w:rsidRPr="00C65815">
              <w:rPr>
                <w:rFonts w:asciiTheme="minorHAnsi" w:hAnsiTheme="minorHAnsi" w:cs="Arial"/>
                <w:sz w:val="22"/>
                <w:szCs w:val="22"/>
              </w:rPr>
              <w:t xml:space="preserve"> programmes over the coming academic year.  The action plan is intended to be a live document which should be updated throughout the year </w:t>
            </w:r>
            <w:r w:rsidR="00C65815" w:rsidRPr="00C65815">
              <w:rPr>
                <w:rFonts w:asciiTheme="minorHAnsi" w:hAnsiTheme="minorHAnsi" w:cs="Arial"/>
                <w:sz w:val="22"/>
                <w:szCs w:val="22"/>
              </w:rPr>
              <w:t>as appropriate.</w:t>
            </w:r>
          </w:p>
          <w:p w14:paraId="4ED53B3B" w14:textId="77777777" w:rsidR="00503DC1" w:rsidRPr="00503DC1" w:rsidRDefault="00503DC1" w:rsidP="007161AB">
            <w:pPr>
              <w:rPr>
                <w:rFonts w:asciiTheme="minorHAnsi" w:hAnsiTheme="minorHAnsi" w:cs="Arial"/>
                <w:i/>
                <w:sz w:val="22"/>
                <w:szCs w:val="22"/>
              </w:rPr>
            </w:pPr>
          </w:p>
          <w:p w14:paraId="654E2D88" w14:textId="77777777" w:rsidR="00503DC1" w:rsidRPr="00BC2915" w:rsidRDefault="00503DC1" w:rsidP="007161AB">
            <w:pPr>
              <w:rPr>
                <w:rFonts w:asciiTheme="minorHAnsi" w:hAnsiTheme="minorHAnsi" w:cs="Arial"/>
                <w:b/>
                <w:sz w:val="22"/>
                <w:szCs w:val="22"/>
              </w:rPr>
            </w:pPr>
            <w:r w:rsidRPr="00503DC1">
              <w:rPr>
                <w:rFonts w:asciiTheme="minorHAnsi" w:hAnsiTheme="minorHAnsi" w:cs="Arial"/>
                <w:sz w:val="22"/>
                <w:szCs w:val="22"/>
              </w:rPr>
              <w:t xml:space="preserve">Actions should be </w:t>
            </w:r>
            <w:r w:rsidRPr="00503DC1">
              <w:rPr>
                <w:rFonts w:asciiTheme="minorHAnsi" w:hAnsiTheme="minorHAnsi" w:cs="Arial"/>
                <w:b/>
                <w:sz w:val="22"/>
                <w:szCs w:val="22"/>
              </w:rPr>
              <w:t>SMART:</w:t>
            </w:r>
            <w:r w:rsidR="00BC2915">
              <w:rPr>
                <w:rFonts w:asciiTheme="minorHAnsi" w:hAnsiTheme="minorHAnsi" w:cs="Arial"/>
                <w:b/>
                <w:sz w:val="22"/>
                <w:szCs w:val="22"/>
              </w:rPr>
              <w:t xml:space="preserve"> </w:t>
            </w:r>
            <w:r w:rsidRPr="00503DC1">
              <w:rPr>
                <w:rFonts w:asciiTheme="minorHAnsi" w:hAnsiTheme="minorHAnsi" w:cs="Arial"/>
                <w:b/>
                <w:sz w:val="22"/>
                <w:szCs w:val="22"/>
              </w:rPr>
              <w:t>S</w:t>
            </w:r>
            <w:r>
              <w:rPr>
                <w:rFonts w:asciiTheme="minorHAnsi" w:hAnsiTheme="minorHAnsi" w:cs="Arial"/>
                <w:sz w:val="22"/>
                <w:szCs w:val="22"/>
              </w:rPr>
              <w:t>pecific</w:t>
            </w:r>
            <w:r w:rsidR="00BC2915">
              <w:rPr>
                <w:rFonts w:asciiTheme="minorHAnsi" w:hAnsiTheme="minorHAnsi" w:cs="Arial"/>
                <w:sz w:val="22"/>
                <w:szCs w:val="22"/>
              </w:rPr>
              <w:t>;</w:t>
            </w:r>
            <w:r w:rsidR="00BC2915">
              <w:rPr>
                <w:rFonts w:asciiTheme="minorHAnsi" w:hAnsiTheme="minorHAnsi" w:cs="Arial"/>
                <w:b/>
                <w:sz w:val="22"/>
                <w:szCs w:val="22"/>
              </w:rPr>
              <w:t xml:space="preserve"> </w:t>
            </w:r>
            <w:r w:rsidRPr="00503DC1">
              <w:rPr>
                <w:rFonts w:asciiTheme="minorHAnsi" w:hAnsiTheme="minorHAnsi" w:cs="Arial"/>
                <w:b/>
                <w:sz w:val="22"/>
                <w:szCs w:val="22"/>
              </w:rPr>
              <w:t>M</w:t>
            </w:r>
            <w:r w:rsidR="00BC2915">
              <w:rPr>
                <w:rFonts w:asciiTheme="minorHAnsi" w:hAnsiTheme="minorHAnsi" w:cs="Arial"/>
                <w:sz w:val="22"/>
                <w:szCs w:val="22"/>
              </w:rPr>
              <w:t xml:space="preserve">easurable; </w:t>
            </w:r>
            <w:r w:rsidRPr="00503DC1">
              <w:rPr>
                <w:rFonts w:asciiTheme="minorHAnsi" w:hAnsiTheme="minorHAnsi" w:cs="Arial"/>
                <w:b/>
                <w:sz w:val="22"/>
                <w:szCs w:val="22"/>
              </w:rPr>
              <w:t>A</w:t>
            </w:r>
            <w:r w:rsidRPr="00503DC1">
              <w:rPr>
                <w:rFonts w:asciiTheme="minorHAnsi" w:hAnsiTheme="minorHAnsi" w:cs="Arial"/>
                <w:sz w:val="22"/>
                <w:szCs w:val="22"/>
              </w:rPr>
              <w:t>greed</w:t>
            </w:r>
            <w:r w:rsidR="00BC2915">
              <w:rPr>
                <w:rFonts w:asciiTheme="minorHAnsi" w:hAnsiTheme="minorHAnsi" w:cs="Arial"/>
                <w:b/>
                <w:sz w:val="22"/>
                <w:szCs w:val="22"/>
              </w:rPr>
              <w:t xml:space="preserve">; </w:t>
            </w:r>
            <w:r w:rsidRPr="00503DC1">
              <w:rPr>
                <w:rFonts w:asciiTheme="minorHAnsi" w:hAnsiTheme="minorHAnsi" w:cs="Arial"/>
                <w:b/>
                <w:sz w:val="22"/>
                <w:szCs w:val="22"/>
              </w:rPr>
              <w:t>R</w:t>
            </w:r>
            <w:r w:rsidR="00BC2915">
              <w:rPr>
                <w:rFonts w:asciiTheme="minorHAnsi" w:hAnsiTheme="minorHAnsi" w:cs="Arial"/>
                <w:sz w:val="22"/>
                <w:szCs w:val="22"/>
              </w:rPr>
              <w:t>elevant and Realistic;</w:t>
            </w:r>
            <w:r w:rsidR="00BC2915">
              <w:rPr>
                <w:rFonts w:asciiTheme="minorHAnsi" w:hAnsiTheme="minorHAnsi" w:cs="Arial"/>
                <w:b/>
                <w:sz w:val="22"/>
                <w:szCs w:val="22"/>
              </w:rPr>
              <w:t xml:space="preserve"> </w:t>
            </w:r>
            <w:r w:rsidRPr="00503DC1">
              <w:rPr>
                <w:rFonts w:asciiTheme="minorHAnsi" w:hAnsiTheme="minorHAnsi" w:cs="Arial"/>
                <w:b/>
                <w:sz w:val="22"/>
                <w:szCs w:val="22"/>
              </w:rPr>
              <w:t>T</w:t>
            </w:r>
            <w:r w:rsidRPr="00503DC1">
              <w:rPr>
                <w:rFonts w:asciiTheme="minorHAnsi" w:hAnsiTheme="minorHAnsi" w:cs="Arial"/>
                <w:sz w:val="22"/>
                <w:szCs w:val="22"/>
              </w:rPr>
              <w:t>ime bound</w:t>
            </w:r>
          </w:p>
        </w:tc>
      </w:tr>
    </w:tbl>
    <w:p w14:paraId="3EE8C87C" w14:textId="77777777" w:rsidR="00BC2915" w:rsidRDefault="00BC2915" w:rsidP="007161AB">
      <w:pPr>
        <w:spacing w:after="160"/>
        <w:rPr>
          <w:rFonts w:asciiTheme="minorHAnsi" w:hAnsiTheme="minorHAnsi" w:cs="Arial"/>
          <w:b/>
          <w:szCs w:val="22"/>
        </w:rPr>
      </w:pPr>
    </w:p>
    <w:tbl>
      <w:tblPr>
        <w:tblStyle w:val="TableGrid"/>
        <w:tblW w:w="15451" w:type="dxa"/>
        <w:tblInd w:w="-714" w:type="dxa"/>
        <w:tblLook w:val="04A0" w:firstRow="1" w:lastRow="0" w:firstColumn="1" w:lastColumn="0" w:noHBand="0" w:noVBand="1"/>
      </w:tblPr>
      <w:tblGrid>
        <w:gridCol w:w="567"/>
        <w:gridCol w:w="2836"/>
        <w:gridCol w:w="5103"/>
        <w:gridCol w:w="1984"/>
        <w:gridCol w:w="1847"/>
        <w:gridCol w:w="3114"/>
      </w:tblGrid>
      <w:tr w:rsidR="00503DC1" w14:paraId="538A435B" w14:textId="77777777" w:rsidTr="00503DC1">
        <w:trPr>
          <w:tblHeader/>
        </w:trPr>
        <w:tc>
          <w:tcPr>
            <w:tcW w:w="567" w:type="dxa"/>
            <w:shd w:val="clear" w:color="auto" w:fill="9CC2E5" w:themeFill="accent1" w:themeFillTint="99"/>
          </w:tcPr>
          <w:p w14:paraId="036000DD" w14:textId="77777777" w:rsidR="00503DC1" w:rsidRPr="008700C4" w:rsidRDefault="00503DC1" w:rsidP="007161AB">
            <w:pPr>
              <w:rPr>
                <w:rFonts w:asciiTheme="minorHAnsi" w:hAnsiTheme="minorHAnsi"/>
                <w:b/>
                <w:szCs w:val="20"/>
              </w:rPr>
            </w:pPr>
            <w:r w:rsidRPr="008700C4">
              <w:rPr>
                <w:rFonts w:asciiTheme="minorHAnsi" w:hAnsiTheme="minorHAnsi"/>
                <w:b/>
                <w:szCs w:val="20"/>
              </w:rPr>
              <w:t>No.</w:t>
            </w:r>
          </w:p>
        </w:tc>
        <w:tc>
          <w:tcPr>
            <w:tcW w:w="2836" w:type="dxa"/>
            <w:shd w:val="clear" w:color="auto" w:fill="9CC2E5" w:themeFill="accent1" w:themeFillTint="99"/>
          </w:tcPr>
          <w:p w14:paraId="150DD12A" w14:textId="77777777" w:rsidR="00503DC1" w:rsidRPr="008700C4" w:rsidRDefault="00503DC1" w:rsidP="007161AB">
            <w:pPr>
              <w:rPr>
                <w:rFonts w:asciiTheme="minorHAnsi" w:hAnsiTheme="minorHAnsi"/>
                <w:b/>
                <w:szCs w:val="20"/>
              </w:rPr>
            </w:pPr>
            <w:r w:rsidRPr="008700C4">
              <w:rPr>
                <w:rFonts w:asciiTheme="minorHAnsi" w:hAnsiTheme="minorHAnsi"/>
                <w:b/>
                <w:szCs w:val="20"/>
              </w:rPr>
              <w:t>Summary of the issue</w:t>
            </w:r>
            <w:r w:rsidR="00C81304" w:rsidRPr="008700C4">
              <w:rPr>
                <w:rFonts w:asciiTheme="minorHAnsi" w:hAnsiTheme="minorHAnsi"/>
                <w:b/>
                <w:szCs w:val="20"/>
              </w:rPr>
              <w:t>/area for enhancement</w:t>
            </w:r>
            <w:r w:rsidRPr="008700C4">
              <w:rPr>
                <w:rFonts w:asciiTheme="minorHAnsi" w:hAnsiTheme="minorHAnsi"/>
                <w:b/>
                <w:szCs w:val="20"/>
              </w:rPr>
              <w:t xml:space="preserve"> and source(s) of evidence</w:t>
            </w:r>
          </w:p>
        </w:tc>
        <w:tc>
          <w:tcPr>
            <w:tcW w:w="5103" w:type="dxa"/>
            <w:shd w:val="clear" w:color="auto" w:fill="9CC2E5" w:themeFill="accent1" w:themeFillTint="99"/>
          </w:tcPr>
          <w:p w14:paraId="4E1DF88C" w14:textId="77777777" w:rsidR="00503DC1" w:rsidRPr="008700C4" w:rsidRDefault="00503DC1" w:rsidP="007161AB">
            <w:pPr>
              <w:rPr>
                <w:rFonts w:asciiTheme="minorHAnsi" w:hAnsiTheme="minorHAnsi"/>
                <w:b/>
                <w:szCs w:val="20"/>
              </w:rPr>
            </w:pPr>
            <w:r w:rsidRPr="008700C4">
              <w:rPr>
                <w:rFonts w:asciiTheme="minorHAnsi" w:hAnsiTheme="minorHAnsi"/>
                <w:b/>
                <w:szCs w:val="20"/>
              </w:rPr>
              <w:t>Action proposed</w:t>
            </w:r>
          </w:p>
        </w:tc>
        <w:tc>
          <w:tcPr>
            <w:tcW w:w="1984" w:type="dxa"/>
            <w:shd w:val="clear" w:color="auto" w:fill="9CC2E5" w:themeFill="accent1" w:themeFillTint="99"/>
          </w:tcPr>
          <w:p w14:paraId="6ED4E6DA" w14:textId="77777777" w:rsidR="00503DC1" w:rsidRPr="008700C4" w:rsidRDefault="00503DC1" w:rsidP="007161AB">
            <w:pPr>
              <w:rPr>
                <w:rFonts w:asciiTheme="minorHAnsi" w:hAnsiTheme="minorHAnsi"/>
                <w:b/>
                <w:szCs w:val="20"/>
              </w:rPr>
            </w:pPr>
            <w:r w:rsidRPr="008700C4">
              <w:rPr>
                <w:rFonts w:asciiTheme="minorHAnsi" w:hAnsiTheme="minorHAnsi"/>
                <w:b/>
                <w:szCs w:val="20"/>
              </w:rPr>
              <w:t>Person responsible (name and job title):</w:t>
            </w:r>
          </w:p>
        </w:tc>
        <w:tc>
          <w:tcPr>
            <w:tcW w:w="1847" w:type="dxa"/>
            <w:shd w:val="clear" w:color="auto" w:fill="9CC2E5" w:themeFill="accent1" w:themeFillTint="99"/>
          </w:tcPr>
          <w:p w14:paraId="78A92AC9" w14:textId="77777777" w:rsidR="00503DC1" w:rsidRPr="008700C4" w:rsidRDefault="00503DC1" w:rsidP="007161AB">
            <w:pPr>
              <w:rPr>
                <w:rFonts w:asciiTheme="minorHAnsi" w:hAnsiTheme="minorHAnsi"/>
                <w:b/>
                <w:szCs w:val="20"/>
              </w:rPr>
            </w:pPr>
            <w:r w:rsidRPr="008700C4">
              <w:rPr>
                <w:rFonts w:asciiTheme="minorHAnsi" w:hAnsiTheme="minorHAnsi"/>
                <w:b/>
                <w:szCs w:val="20"/>
              </w:rPr>
              <w:t>Expected completion date</w:t>
            </w:r>
          </w:p>
        </w:tc>
        <w:tc>
          <w:tcPr>
            <w:tcW w:w="3114" w:type="dxa"/>
            <w:shd w:val="clear" w:color="auto" w:fill="9CC2E5" w:themeFill="accent1" w:themeFillTint="99"/>
          </w:tcPr>
          <w:p w14:paraId="0CDB48F3" w14:textId="77777777" w:rsidR="00503DC1" w:rsidRPr="008700C4" w:rsidRDefault="00503DC1" w:rsidP="007161AB">
            <w:pPr>
              <w:rPr>
                <w:rFonts w:asciiTheme="minorHAnsi" w:hAnsiTheme="minorHAnsi"/>
                <w:b/>
                <w:szCs w:val="20"/>
              </w:rPr>
            </w:pPr>
            <w:r w:rsidRPr="008700C4">
              <w:rPr>
                <w:rFonts w:asciiTheme="minorHAnsi" w:hAnsiTheme="minorHAnsi"/>
                <w:b/>
                <w:szCs w:val="20"/>
              </w:rPr>
              <w:t>Date action completed / progress update:</w:t>
            </w:r>
          </w:p>
        </w:tc>
      </w:tr>
      <w:tr w:rsidR="00503DC1" w14:paraId="1427C6C4" w14:textId="77777777" w:rsidTr="00503DC1">
        <w:tc>
          <w:tcPr>
            <w:tcW w:w="567" w:type="dxa"/>
          </w:tcPr>
          <w:p w14:paraId="7A46D2EC" w14:textId="77777777" w:rsidR="00503DC1" w:rsidRPr="008700C4" w:rsidRDefault="00503DC1" w:rsidP="007161AB">
            <w:pPr>
              <w:rPr>
                <w:rFonts w:asciiTheme="minorHAnsi" w:hAnsiTheme="minorHAnsi"/>
                <w:szCs w:val="20"/>
              </w:rPr>
            </w:pPr>
            <w:r w:rsidRPr="008700C4">
              <w:rPr>
                <w:rFonts w:asciiTheme="minorHAnsi" w:hAnsiTheme="minorHAnsi"/>
                <w:szCs w:val="20"/>
              </w:rPr>
              <w:t>1</w:t>
            </w:r>
          </w:p>
        </w:tc>
        <w:tc>
          <w:tcPr>
            <w:tcW w:w="2836" w:type="dxa"/>
          </w:tcPr>
          <w:p w14:paraId="0A1691E9" w14:textId="77777777" w:rsidR="00503DC1" w:rsidRPr="008700C4" w:rsidRDefault="00503DC1" w:rsidP="007161AB">
            <w:pPr>
              <w:rPr>
                <w:rFonts w:asciiTheme="minorHAnsi" w:hAnsiTheme="minorHAnsi"/>
                <w:szCs w:val="20"/>
              </w:rPr>
            </w:pPr>
          </w:p>
          <w:p w14:paraId="1EE859F5" w14:textId="77777777" w:rsidR="00BC2915" w:rsidRPr="008700C4" w:rsidRDefault="00BC2915" w:rsidP="007161AB">
            <w:pPr>
              <w:rPr>
                <w:rFonts w:asciiTheme="minorHAnsi" w:hAnsiTheme="minorHAnsi"/>
                <w:szCs w:val="20"/>
              </w:rPr>
            </w:pPr>
          </w:p>
          <w:p w14:paraId="52CFDC54" w14:textId="77777777" w:rsidR="00503DC1" w:rsidRPr="008700C4" w:rsidRDefault="00503DC1" w:rsidP="007161AB">
            <w:pPr>
              <w:rPr>
                <w:rFonts w:asciiTheme="minorHAnsi" w:hAnsiTheme="minorHAnsi"/>
                <w:szCs w:val="20"/>
              </w:rPr>
            </w:pPr>
          </w:p>
        </w:tc>
        <w:tc>
          <w:tcPr>
            <w:tcW w:w="5103" w:type="dxa"/>
          </w:tcPr>
          <w:p w14:paraId="0B445192" w14:textId="77777777" w:rsidR="00503DC1" w:rsidRPr="008700C4" w:rsidRDefault="00503DC1" w:rsidP="007161AB">
            <w:pPr>
              <w:rPr>
                <w:rFonts w:asciiTheme="minorHAnsi" w:hAnsiTheme="minorHAnsi"/>
                <w:szCs w:val="20"/>
              </w:rPr>
            </w:pPr>
          </w:p>
          <w:p w14:paraId="56F9F35A" w14:textId="77777777" w:rsidR="00503DC1" w:rsidRPr="008700C4" w:rsidRDefault="00503DC1" w:rsidP="007161AB">
            <w:pPr>
              <w:rPr>
                <w:rFonts w:asciiTheme="minorHAnsi" w:hAnsiTheme="minorHAnsi"/>
                <w:szCs w:val="20"/>
              </w:rPr>
            </w:pPr>
          </w:p>
          <w:p w14:paraId="4DF9AF11" w14:textId="77777777" w:rsidR="00503DC1" w:rsidRPr="008700C4" w:rsidRDefault="00503DC1" w:rsidP="007161AB">
            <w:pPr>
              <w:rPr>
                <w:rFonts w:asciiTheme="minorHAnsi" w:hAnsiTheme="minorHAnsi"/>
                <w:szCs w:val="20"/>
              </w:rPr>
            </w:pPr>
          </w:p>
        </w:tc>
        <w:tc>
          <w:tcPr>
            <w:tcW w:w="1984" w:type="dxa"/>
          </w:tcPr>
          <w:p w14:paraId="7EBE042D" w14:textId="77777777" w:rsidR="00503DC1" w:rsidRPr="008700C4" w:rsidRDefault="00503DC1" w:rsidP="007161AB">
            <w:pPr>
              <w:rPr>
                <w:rFonts w:asciiTheme="minorHAnsi" w:hAnsiTheme="minorHAnsi"/>
                <w:szCs w:val="20"/>
              </w:rPr>
            </w:pPr>
          </w:p>
        </w:tc>
        <w:tc>
          <w:tcPr>
            <w:tcW w:w="1847" w:type="dxa"/>
          </w:tcPr>
          <w:p w14:paraId="5AB32CDB" w14:textId="77777777" w:rsidR="00503DC1" w:rsidRPr="008700C4" w:rsidRDefault="00503DC1" w:rsidP="007161AB">
            <w:pPr>
              <w:rPr>
                <w:rFonts w:asciiTheme="minorHAnsi" w:hAnsiTheme="minorHAnsi"/>
                <w:szCs w:val="20"/>
              </w:rPr>
            </w:pPr>
          </w:p>
        </w:tc>
        <w:tc>
          <w:tcPr>
            <w:tcW w:w="3114" w:type="dxa"/>
          </w:tcPr>
          <w:p w14:paraId="26CCA6CD" w14:textId="77777777" w:rsidR="00503DC1" w:rsidRPr="008700C4" w:rsidRDefault="00503DC1" w:rsidP="007161AB">
            <w:pPr>
              <w:rPr>
                <w:rFonts w:asciiTheme="minorHAnsi" w:hAnsiTheme="minorHAnsi"/>
                <w:szCs w:val="20"/>
              </w:rPr>
            </w:pPr>
          </w:p>
        </w:tc>
      </w:tr>
      <w:tr w:rsidR="00503DC1" w14:paraId="4DC2E0A1" w14:textId="77777777" w:rsidTr="00503DC1">
        <w:tc>
          <w:tcPr>
            <w:tcW w:w="567" w:type="dxa"/>
          </w:tcPr>
          <w:p w14:paraId="5500FAD5" w14:textId="77777777" w:rsidR="00503DC1" w:rsidRPr="008700C4" w:rsidRDefault="00503DC1" w:rsidP="007161AB">
            <w:pPr>
              <w:rPr>
                <w:rFonts w:asciiTheme="minorHAnsi" w:hAnsiTheme="minorHAnsi"/>
                <w:szCs w:val="20"/>
              </w:rPr>
            </w:pPr>
            <w:r w:rsidRPr="008700C4">
              <w:rPr>
                <w:rFonts w:asciiTheme="minorHAnsi" w:hAnsiTheme="minorHAnsi"/>
                <w:szCs w:val="20"/>
              </w:rPr>
              <w:t>2</w:t>
            </w:r>
          </w:p>
        </w:tc>
        <w:tc>
          <w:tcPr>
            <w:tcW w:w="2836" w:type="dxa"/>
          </w:tcPr>
          <w:p w14:paraId="21A3AEF9" w14:textId="77777777" w:rsidR="00503DC1" w:rsidRPr="008700C4" w:rsidRDefault="00503DC1" w:rsidP="007161AB">
            <w:pPr>
              <w:rPr>
                <w:rFonts w:asciiTheme="minorHAnsi" w:hAnsiTheme="minorHAnsi"/>
                <w:szCs w:val="20"/>
              </w:rPr>
            </w:pPr>
          </w:p>
          <w:p w14:paraId="1F7C4806" w14:textId="77777777" w:rsidR="00503DC1" w:rsidRPr="008700C4" w:rsidRDefault="00503DC1" w:rsidP="007161AB">
            <w:pPr>
              <w:rPr>
                <w:rFonts w:asciiTheme="minorHAnsi" w:hAnsiTheme="minorHAnsi"/>
                <w:szCs w:val="20"/>
              </w:rPr>
            </w:pPr>
          </w:p>
          <w:p w14:paraId="7DE3BF2E" w14:textId="77777777" w:rsidR="00503DC1" w:rsidRPr="008700C4" w:rsidRDefault="00503DC1" w:rsidP="007161AB">
            <w:pPr>
              <w:rPr>
                <w:rFonts w:asciiTheme="minorHAnsi" w:hAnsiTheme="minorHAnsi"/>
                <w:szCs w:val="20"/>
              </w:rPr>
            </w:pPr>
          </w:p>
        </w:tc>
        <w:tc>
          <w:tcPr>
            <w:tcW w:w="5103" w:type="dxa"/>
          </w:tcPr>
          <w:p w14:paraId="252A3FF9" w14:textId="77777777" w:rsidR="00503DC1" w:rsidRPr="008700C4" w:rsidRDefault="00503DC1" w:rsidP="007161AB">
            <w:pPr>
              <w:rPr>
                <w:rFonts w:asciiTheme="minorHAnsi" w:hAnsiTheme="minorHAnsi"/>
                <w:szCs w:val="20"/>
              </w:rPr>
            </w:pPr>
          </w:p>
          <w:p w14:paraId="60E4FB76" w14:textId="77777777" w:rsidR="00503DC1" w:rsidRPr="008700C4" w:rsidRDefault="00503DC1" w:rsidP="007161AB">
            <w:pPr>
              <w:rPr>
                <w:rFonts w:asciiTheme="minorHAnsi" w:hAnsiTheme="minorHAnsi"/>
                <w:szCs w:val="20"/>
              </w:rPr>
            </w:pPr>
          </w:p>
          <w:p w14:paraId="4B8FCD0F" w14:textId="77777777" w:rsidR="00503DC1" w:rsidRPr="008700C4" w:rsidRDefault="00503DC1" w:rsidP="007161AB">
            <w:pPr>
              <w:rPr>
                <w:rFonts w:asciiTheme="minorHAnsi" w:hAnsiTheme="minorHAnsi"/>
                <w:szCs w:val="20"/>
              </w:rPr>
            </w:pPr>
          </w:p>
        </w:tc>
        <w:tc>
          <w:tcPr>
            <w:tcW w:w="1984" w:type="dxa"/>
          </w:tcPr>
          <w:p w14:paraId="66BAA791" w14:textId="77777777" w:rsidR="00503DC1" w:rsidRPr="008700C4" w:rsidRDefault="00503DC1" w:rsidP="007161AB">
            <w:pPr>
              <w:rPr>
                <w:rFonts w:asciiTheme="minorHAnsi" w:hAnsiTheme="minorHAnsi"/>
                <w:szCs w:val="20"/>
              </w:rPr>
            </w:pPr>
          </w:p>
        </w:tc>
        <w:tc>
          <w:tcPr>
            <w:tcW w:w="1847" w:type="dxa"/>
          </w:tcPr>
          <w:p w14:paraId="21BB4DD4" w14:textId="77777777" w:rsidR="00503DC1" w:rsidRPr="008700C4" w:rsidRDefault="00503DC1" w:rsidP="007161AB">
            <w:pPr>
              <w:rPr>
                <w:rFonts w:asciiTheme="minorHAnsi" w:hAnsiTheme="minorHAnsi"/>
                <w:szCs w:val="20"/>
              </w:rPr>
            </w:pPr>
          </w:p>
        </w:tc>
        <w:tc>
          <w:tcPr>
            <w:tcW w:w="3114" w:type="dxa"/>
          </w:tcPr>
          <w:p w14:paraId="29A583ED" w14:textId="77777777" w:rsidR="00503DC1" w:rsidRPr="008700C4" w:rsidRDefault="00503DC1" w:rsidP="007161AB">
            <w:pPr>
              <w:rPr>
                <w:rFonts w:asciiTheme="minorHAnsi" w:hAnsiTheme="minorHAnsi"/>
                <w:szCs w:val="20"/>
              </w:rPr>
            </w:pPr>
          </w:p>
        </w:tc>
      </w:tr>
      <w:tr w:rsidR="00503DC1" w14:paraId="25DA350F" w14:textId="77777777" w:rsidTr="00503DC1">
        <w:tc>
          <w:tcPr>
            <w:tcW w:w="567" w:type="dxa"/>
          </w:tcPr>
          <w:p w14:paraId="48306FE8" w14:textId="77777777" w:rsidR="00503DC1" w:rsidRPr="008700C4" w:rsidRDefault="00503DC1" w:rsidP="007161AB">
            <w:pPr>
              <w:rPr>
                <w:rFonts w:asciiTheme="minorHAnsi" w:hAnsiTheme="minorHAnsi"/>
                <w:szCs w:val="20"/>
              </w:rPr>
            </w:pPr>
            <w:r w:rsidRPr="008700C4">
              <w:rPr>
                <w:rFonts w:asciiTheme="minorHAnsi" w:hAnsiTheme="minorHAnsi"/>
                <w:szCs w:val="20"/>
              </w:rPr>
              <w:t>3</w:t>
            </w:r>
          </w:p>
        </w:tc>
        <w:tc>
          <w:tcPr>
            <w:tcW w:w="2836" w:type="dxa"/>
          </w:tcPr>
          <w:p w14:paraId="0541F4F2" w14:textId="77777777" w:rsidR="00503DC1" w:rsidRPr="008700C4" w:rsidRDefault="00503DC1" w:rsidP="007161AB">
            <w:pPr>
              <w:rPr>
                <w:rFonts w:asciiTheme="minorHAnsi" w:hAnsiTheme="minorHAnsi"/>
                <w:szCs w:val="20"/>
              </w:rPr>
            </w:pPr>
          </w:p>
          <w:p w14:paraId="4E5E9D56" w14:textId="77777777" w:rsidR="00503DC1" w:rsidRPr="008700C4" w:rsidRDefault="00503DC1" w:rsidP="007161AB">
            <w:pPr>
              <w:rPr>
                <w:rFonts w:asciiTheme="minorHAnsi" w:hAnsiTheme="minorHAnsi"/>
                <w:szCs w:val="20"/>
              </w:rPr>
            </w:pPr>
          </w:p>
          <w:p w14:paraId="1EC6D9A4" w14:textId="77777777" w:rsidR="00503DC1" w:rsidRPr="008700C4" w:rsidRDefault="00503DC1" w:rsidP="007161AB">
            <w:pPr>
              <w:rPr>
                <w:rFonts w:asciiTheme="minorHAnsi" w:hAnsiTheme="minorHAnsi"/>
                <w:szCs w:val="20"/>
              </w:rPr>
            </w:pPr>
          </w:p>
        </w:tc>
        <w:tc>
          <w:tcPr>
            <w:tcW w:w="5103" w:type="dxa"/>
          </w:tcPr>
          <w:p w14:paraId="4D98238C" w14:textId="77777777" w:rsidR="00503DC1" w:rsidRPr="008700C4" w:rsidRDefault="00503DC1" w:rsidP="007161AB">
            <w:pPr>
              <w:rPr>
                <w:rFonts w:asciiTheme="minorHAnsi" w:hAnsiTheme="minorHAnsi"/>
                <w:szCs w:val="20"/>
              </w:rPr>
            </w:pPr>
          </w:p>
          <w:p w14:paraId="609889D3" w14:textId="77777777" w:rsidR="00503DC1" w:rsidRPr="008700C4" w:rsidRDefault="00503DC1" w:rsidP="007161AB">
            <w:pPr>
              <w:rPr>
                <w:rFonts w:asciiTheme="minorHAnsi" w:hAnsiTheme="minorHAnsi"/>
                <w:szCs w:val="20"/>
              </w:rPr>
            </w:pPr>
          </w:p>
          <w:p w14:paraId="56EC46EE" w14:textId="77777777" w:rsidR="00503DC1" w:rsidRPr="008700C4" w:rsidRDefault="00503DC1" w:rsidP="007161AB">
            <w:pPr>
              <w:rPr>
                <w:rFonts w:asciiTheme="minorHAnsi" w:hAnsiTheme="minorHAnsi"/>
                <w:szCs w:val="20"/>
              </w:rPr>
            </w:pPr>
          </w:p>
        </w:tc>
        <w:tc>
          <w:tcPr>
            <w:tcW w:w="1984" w:type="dxa"/>
          </w:tcPr>
          <w:p w14:paraId="416A0C27" w14:textId="77777777" w:rsidR="00503DC1" w:rsidRPr="008700C4" w:rsidRDefault="00503DC1" w:rsidP="007161AB">
            <w:pPr>
              <w:rPr>
                <w:rFonts w:asciiTheme="minorHAnsi" w:hAnsiTheme="minorHAnsi"/>
                <w:szCs w:val="20"/>
              </w:rPr>
            </w:pPr>
          </w:p>
        </w:tc>
        <w:tc>
          <w:tcPr>
            <w:tcW w:w="1847" w:type="dxa"/>
          </w:tcPr>
          <w:p w14:paraId="1C60F908" w14:textId="77777777" w:rsidR="00503DC1" w:rsidRPr="008700C4" w:rsidRDefault="00503DC1" w:rsidP="007161AB">
            <w:pPr>
              <w:rPr>
                <w:rFonts w:asciiTheme="minorHAnsi" w:hAnsiTheme="minorHAnsi"/>
                <w:szCs w:val="20"/>
              </w:rPr>
            </w:pPr>
          </w:p>
        </w:tc>
        <w:tc>
          <w:tcPr>
            <w:tcW w:w="3114" w:type="dxa"/>
          </w:tcPr>
          <w:p w14:paraId="4F3E589C" w14:textId="77777777" w:rsidR="00503DC1" w:rsidRPr="008700C4" w:rsidRDefault="00503DC1" w:rsidP="007161AB">
            <w:pPr>
              <w:rPr>
                <w:rFonts w:asciiTheme="minorHAnsi" w:hAnsiTheme="minorHAnsi"/>
                <w:szCs w:val="20"/>
              </w:rPr>
            </w:pPr>
          </w:p>
        </w:tc>
      </w:tr>
      <w:tr w:rsidR="00503DC1" w14:paraId="1B683FD6" w14:textId="77777777" w:rsidTr="00503DC1">
        <w:tc>
          <w:tcPr>
            <w:tcW w:w="567" w:type="dxa"/>
          </w:tcPr>
          <w:p w14:paraId="3F3258DD" w14:textId="77777777" w:rsidR="00503DC1" w:rsidRPr="008700C4" w:rsidRDefault="00503DC1" w:rsidP="007161AB">
            <w:pPr>
              <w:rPr>
                <w:rFonts w:asciiTheme="minorHAnsi" w:hAnsiTheme="minorHAnsi"/>
                <w:szCs w:val="20"/>
              </w:rPr>
            </w:pPr>
            <w:r w:rsidRPr="008700C4">
              <w:rPr>
                <w:rFonts w:asciiTheme="minorHAnsi" w:hAnsiTheme="minorHAnsi"/>
                <w:szCs w:val="20"/>
              </w:rPr>
              <w:t>4</w:t>
            </w:r>
          </w:p>
        </w:tc>
        <w:tc>
          <w:tcPr>
            <w:tcW w:w="2836" w:type="dxa"/>
          </w:tcPr>
          <w:p w14:paraId="0987FD04" w14:textId="77777777" w:rsidR="00503DC1" w:rsidRPr="008700C4" w:rsidRDefault="00503DC1" w:rsidP="007161AB">
            <w:pPr>
              <w:rPr>
                <w:rFonts w:asciiTheme="minorHAnsi" w:hAnsiTheme="minorHAnsi"/>
                <w:szCs w:val="20"/>
              </w:rPr>
            </w:pPr>
          </w:p>
          <w:p w14:paraId="4102370E" w14:textId="77777777" w:rsidR="00BC2915" w:rsidRPr="008700C4" w:rsidRDefault="00BC2915" w:rsidP="007161AB">
            <w:pPr>
              <w:rPr>
                <w:rFonts w:asciiTheme="minorHAnsi" w:hAnsiTheme="minorHAnsi"/>
                <w:szCs w:val="20"/>
              </w:rPr>
            </w:pPr>
          </w:p>
          <w:p w14:paraId="0D06DB32" w14:textId="77777777" w:rsidR="00BC2915" w:rsidRPr="008700C4" w:rsidRDefault="00BC2915" w:rsidP="007161AB">
            <w:pPr>
              <w:rPr>
                <w:rFonts w:asciiTheme="minorHAnsi" w:hAnsiTheme="minorHAnsi"/>
                <w:szCs w:val="20"/>
              </w:rPr>
            </w:pPr>
          </w:p>
        </w:tc>
        <w:tc>
          <w:tcPr>
            <w:tcW w:w="5103" w:type="dxa"/>
          </w:tcPr>
          <w:p w14:paraId="5B13CF1A" w14:textId="77777777" w:rsidR="00503DC1" w:rsidRPr="008700C4" w:rsidRDefault="00503DC1" w:rsidP="007161AB">
            <w:pPr>
              <w:rPr>
                <w:rFonts w:asciiTheme="minorHAnsi" w:hAnsiTheme="minorHAnsi"/>
                <w:szCs w:val="20"/>
              </w:rPr>
            </w:pPr>
          </w:p>
          <w:p w14:paraId="21FCEC4B" w14:textId="77777777" w:rsidR="00503DC1" w:rsidRPr="008700C4" w:rsidRDefault="00503DC1" w:rsidP="007161AB">
            <w:pPr>
              <w:rPr>
                <w:rFonts w:asciiTheme="minorHAnsi" w:hAnsiTheme="minorHAnsi"/>
                <w:szCs w:val="20"/>
              </w:rPr>
            </w:pPr>
          </w:p>
          <w:p w14:paraId="7F01B689" w14:textId="77777777" w:rsidR="00503DC1" w:rsidRPr="008700C4" w:rsidRDefault="00503DC1" w:rsidP="007161AB">
            <w:pPr>
              <w:rPr>
                <w:rFonts w:asciiTheme="minorHAnsi" w:hAnsiTheme="minorHAnsi"/>
                <w:szCs w:val="20"/>
              </w:rPr>
            </w:pPr>
          </w:p>
        </w:tc>
        <w:tc>
          <w:tcPr>
            <w:tcW w:w="1984" w:type="dxa"/>
          </w:tcPr>
          <w:p w14:paraId="7FC495EF" w14:textId="77777777" w:rsidR="00503DC1" w:rsidRPr="008700C4" w:rsidRDefault="00503DC1" w:rsidP="007161AB">
            <w:pPr>
              <w:rPr>
                <w:rFonts w:asciiTheme="minorHAnsi" w:hAnsiTheme="minorHAnsi"/>
                <w:szCs w:val="20"/>
              </w:rPr>
            </w:pPr>
          </w:p>
        </w:tc>
        <w:tc>
          <w:tcPr>
            <w:tcW w:w="1847" w:type="dxa"/>
          </w:tcPr>
          <w:p w14:paraId="33B8EEE1" w14:textId="77777777" w:rsidR="00503DC1" w:rsidRPr="008700C4" w:rsidRDefault="00503DC1" w:rsidP="007161AB">
            <w:pPr>
              <w:rPr>
                <w:rFonts w:asciiTheme="minorHAnsi" w:hAnsiTheme="minorHAnsi"/>
                <w:szCs w:val="20"/>
              </w:rPr>
            </w:pPr>
          </w:p>
        </w:tc>
        <w:tc>
          <w:tcPr>
            <w:tcW w:w="3114" w:type="dxa"/>
          </w:tcPr>
          <w:p w14:paraId="58B10DB8" w14:textId="77777777" w:rsidR="00503DC1" w:rsidRPr="008700C4" w:rsidRDefault="00503DC1" w:rsidP="007161AB">
            <w:pPr>
              <w:rPr>
                <w:rFonts w:asciiTheme="minorHAnsi" w:hAnsiTheme="minorHAnsi"/>
                <w:szCs w:val="20"/>
              </w:rPr>
            </w:pPr>
          </w:p>
        </w:tc>
      </w:tr>
      <w:tr w:rsidR="00503DC1" w14:paraId="66A693E7" w14:textId="77777777" w:rsidTr="00503DC1">
        <w:tc>
          <w:tcPr>
            <w:tcW w:w="567" w:type="dxa"/>
          </w:tcPr>
          <w:p w14:paraId="0965AF1D" w14:textId="77777777" w:rsidR="00503DC1" w:rsidRPr="008700C4" w:rsidRDefault="00503DC1" w:rsidP="007161AB">
            <w:pPr>
              <w:rPr>
                <w:rFonts w:asciiTheme="minorHAnsi" w:hAnsiTheme="minorHAnsi"/>
                <w:szCs w:val="20"/>
              </w:rPr>
            </w:pPr>
            <w:r w:rsidRPr="008700C4">
              <w:rPr>
                <w:rFonts w:asciiTheme="minorHAnsi" w:hAnsiTheme="minorHAnsi"/>
                <w:szCs w:val="20"/>
              </w:rPr>
              <w:t>5</w:t>
            </w:r>
          </w:p>
        </w:tc>
        <w:tc>
          <w:tcPr>
            <w:tcW w:w="2836" w:type="dxa"/>
          </w:tcPr>
          <w:p w14:paraId="1CFBB21F" w14:textId="77777777" w:rsidR="00BC2915" w:rsidRPr="008700C4" w:rsidRDefault="00BC2915" w:rsidP="007161AB">
            <w:pPr>
              <w:rPr>
                <w:rFonts w:asciiTheme="minorHAnsi" w:hAnsiTheme="minorHAnsi" w:cs="Arial"/>
                <w:color w:val="FF0000"/>
                <w:szCs w:val="20"/>
              </w:rPr>
            </w:pPr>
            <w:r w:rsidRPr="008700C4">
              <w:rPr>
                <w:rFonts w:asciiTheme="minorHAnsi" w:hAnsiTheme="minorHAnsi" w:cs="Arial"/>
                <w:color w:val="FF0000"/>
                <w:szCs w:val="20"/>
              </w:rPr>
              <w:t>Please add further rows to this table, if required.</w:t>
            </w:r>
          </w:p>
          <w:p w14:paraId="7EED06C8" w14:textId="77777777" w:rsidR="00503DC1" w:rsidRPr="008700C4" w:rsidRDefault="00503DC1" w:rsidP="007161AB">
            <w:pPr>
              <w:rPr>
                <w:rFonts w:asciiTheme="minorHAnsi" w:hAnsiTheme="minorHAnsi"/>
                <w:szCs w:val="20"/>
              </w:rPr>
            </w:pPr>
          </w:p>
        </w:tc>
        <w:tc>
          <w:tcPr>
            <w:tcW w:w="5103" w:type="dxa"/>
          </w:tcPr>
          <w:p w14:paraId="662A1759" w14:textId="77777777" w:rsidR="00503DC1" w:rsidRPr="008700C4" w:rsidRDefault="00503DC1" w:rsidP="007161AB">
            <w:pPr>
              <w:rPr>
                <w:rFonts w:asciiTheme="minorHAnsi" w:hAnsiTheme="minorHAnsi"/>
                <w:szCs w:val="20"/>
              </w:rPr>
            </w:pPr>
          </w:p>
          <w:p w14:paraId="77CE925C" w14:textId="77777777" w:rsidR="00503DC1" w:rsidRPr="008700C4" w:rsidRDefault="00503DC1" w:rsidP="007161AB">
            <w:pPr>
              <w:rPr>
                <w:rFonts w:asciiTheme="minorHAnsi" w:hAnsiTheme="minorHAnsi"/>
                <w:szCs w:val="20"/>
              </w:rPr>
            </w:pPr>
          </w:p>
          <w:p w14:paraId="4AD1DC3E" w14:textId="77777777" w:rsidR="00503DC1" w:rsidRPr="008700C4" w:rsidRDefault="00503DC1" w:rsidP="007161AB">
            <w:pPr>
              <w:rPr>
                <w:rFonts w:asciiTheme="minorHAnsi" w:hAnsiTheme="minorHAnsi"/>
                <w:szCs w:val="20"/>
              </w:rPr>
            </w:pPr>
          </w:p>
        </w:tc>
        <w:tc>
          <w:tcPr>
            <w:tcW w:w="1984" w:type="dxa"/>
          </w:tcPr>
          <w:p w14:paraId="6FFB0412" w14:textId="77777777" w:rsidR="00503DC1" w:rsidRPr="008700C4" w:rsidRDefault="00503DC1" w:rsidP="007161AB">
            <w:pPr>
              <w:rPr>
                <w:rFonts w:asciiTheme="minorHAnsi" w:hAnsiTheme="minorHAnsi"/>
                <w:szCs w:val="20"/>
              </w:rPr>
            </w:pPr>
          </w:p>
        </w:tc>
        <w:tc>
          <w:tcPr>
            <w:tcW w:w="1847" w:type="dxa"/>
          </w:tcPr>
          <w:p w14:paraId="0BD826AC" w14:textId="77777777" w:rsidR="00503DC1" w:rsidRPr="008700C4" w:rsidRDefault="00503DC1" w:rsidP="007161AB">
            <w:pPr>
              <w:rPr>
                <w:rFonts w:asciiTheme="minorHAnsi" w:hAnsiTheme="minorHAnsi"/>
                <w:szCs w:val="20"/>
              </w:rPr>
            </w:pPr>
          </w:p>
        </w:tc>
        <w:tc>
          <w:tcPr>
            <w:tcW w:w="3114" w:type="dxa"/>
          </w:tcPr>
          <w:p w14:paraId="7E5038F9" w14:textId="77777777" w:rsidR="00503DC1" w:rsidRPr="008700C4" w:rsidRDefault="00503DC1" w:rsidP="007161AB">
            <w:pPr>
              <w:rPr>
                <w:rFonts w:asciiTheme="minorHAnsi" w:hAnsiTheme="minorHAnsi"/>
                <w:szCs w:val="20"/>
              </w:rPr>
            </w:pPr>
          </w:p>
        </w:tc>
      </w:tr>
    </w:tbl>
    <w:p w14:paraId="1F84F10B" w14:textId="77777777" w:rsidR="00BC2915" w:rsidRDefault="00BC2915" w:rsidP="007161AB">
      <w:pPr>
        <w:spacing w:after="160"/>
        <w:rPr>
          <w:rFonts w:asciiTheme="minorHAnsi" w:hAnsiTheme="minorHAnsi" w:cs="Arial"/>
          <w:b/>
          <w:szCs w:val="22"/>
        </w:rPr>
      </w:pPr>
    </w:p>
    <w:p w14:paraId="4A1FEA98" w14:textId="08E147CD" w:rsidR="0069653E" w:rsidRDefault="00503DC1" w:rsidP="007161AB">
      <w:pPr>
        <w:spacing w:after="160"/>
        <w:rPr>
          <w:rFonts w:asciiTheme="minorHAnsi" w:hAnsiTheme="minorHAnsi" w:cs="Arial"/>
          <w:b/>
          <w:szCs w:val="22"/>
        </w:rPr>
        <w:sectPr w:rsidR="0069653E" w:rsidSect="00DF7525">
          <w:pgSz w:w="16838" w:h="11906" w:orient="landscape"/>
          <w:pgMar w:top="1440" w:right="1440" w:bottom="1440" w:left="1440" w:header="708" w:footer="708" w:gutter="0"/>
          <w:cols w:space="708"/>
          <w:docGrid w:linePitch="360"/>
        </w:sectPr>
      </w:pPr>
      <w:r w:rsidRPr="00503DC1">
        <w:rPr>
          <w:rFonts w:asciiTheme="minorHAnsi" w:hAnsiTheme="minorHAnsi" w:cs="Arial"/>
          <w:b/>
          <w:szCs w:val="22"/>
        </w:rPr>
        <w:t xml:space="preserve">On completion, please return the completed form to the Quality Assurance &amp; Enhancement Team </w:t>
      </w:r>
      <w:r w:rsidR="006A0B66">
        <w:rPr>
          <w:rFonts w:asciiTheme="minorHAnsi" w:hAnsiTheme="minorHAnsi" w:cs="Arial"/>
          <w:b/>
          <w:szCs w:val="22"/>
        </w:rPr>
        <w:t>(</w:t>
      </w:r>
      <w:r w:rsidR="00AB2594">
        <w:rPr>
          <w:rStyle w:val="Hyperlink"/>
          <w:rFonts w:asciiTheme="minorHAnsi" w:hAnsiTheme="minorHAnsi" w:cs="Arial"/>
          <w:b/>
          <w:color w:val="000000" w:themeColor="text1"/>
          <w:szCs w:val="22"/>
          <w:u w:val="none"/>
        </w:rPr>
        <w:t xml:space="preserve">Emma Rabin – </w:t>
      </w:r>
      <w:hyperlink r:id="rId15" w:history="1">
        <w:r w:rsidR="00AB2594" w:rsidRPr="00772021">
          <w:rPr>
            <w:rStyle w:val="Hyperlink"/>
            <w:rFonts w:asciiTheme="minorHAnsi" w:hAnsiTheme="minorHAnsi" w:cs="Arial"/>
            <w:b/>
            <w:szCs w:val="22"/>
          </w:rPr>
          <w:t>e.rabin@imperial.ac.uk</w:t>
        </w:r>
      </w:hyperlink>
      <w:r w:rsidR="00AB2594">
        <w:rPr>
          <w:rStyle w:val="Hyperlink"/>
          <w:rFonts w:asciiTheme="minorHAnsi" w:hAnsiTheme="minorHAnsi" w:cs="Arial"/>
          <w:b/>
          <w:color w:val="000000" w:themeColor="text1"/>
          <w:szCs w:val="22"/>
          <w:u w:val="none"/>
        </w:rPr>
        <w:t xml:space="preserve"> </w:t>
      </w:r>
      <w:r>
        <w:rPr>
          <w:rFonts w:asciiTheme="minorHAnsi" w:hAnsiTheme="minorHAnsi" w:cs="Arial"/>
          <w:b/>
          <w:szCs w:val="22"/>
        </w:rPr>
        <w:t>)</w:t>
      </w:r>
    </w:p>
    <w:tbl>
      <w:tblPr>
        <w:tblStyle w:val="TableGrid"/>
        <w:tblW w:w="0" w:type="auto"/>
        <w:tblLook w:val="04A0" w:firstRow="1" w:lastRow="0" w:firstColumn="1" w:lastColumn="0" w:noHBand="0" w:noVBand="1"/>
      </w:tblPr>
      <w:tblGrid>
        <w:gridCol w:w="9016"/>
      </w:tblGrid>
      <w:tr w:rsidR="004D49CA" w:rsidRPr="00214057" w14:paraId="0BFB7F1E" w14:textId="77777777" w:rsidTr="004B6FAE">
        <w:tc>
          <w:tcPr>
            <w:tcW w:w="9016" w:type="dxa"/>
            <w:shd w:val="clear" w:color="auto" w:fill="9CC2E5" w:themeFill="accent1" w:themeFillTint="99"/>
          </w:tcPr>
          <w:p w14:paraId="45779A84" w14:textId="77777777" w:rsidR="004D49CA" w:rsidRDefault="004D49CA" w:rsidP="007161AB">
            <w:pPr>
              <w:rPr>
                <w:rFonts w:asciiTheme="minorHAnsi" w:hAnsiTheme="minorHAnsi" w:cs="Arial"/>
                <w:szCs w:val="22"/>
              </w:rPr>
            </w:pPr>
            <w:r>
              <w:rPr>
                <w:rFonts w:asciiTheme="minorHAnsi" w:hAnsiTheme="minorHAnsi" w:cs="Arial"/>
                <w:b/>
                <w:sz w:val="28"/>
                <w:szCs w:val="22"/>
              </w:rPr>
              <w:lastRenderedPageBreak/>
              <w:t>Appendices</w:t>
            </w:r>
          </w:p>
          <w:p w14:paraId="186F96DE" w14:textId="77777777" w:rsidR="004D49CA" w:rsidRPr="00214057" w:rsidRDefault="004D49CA" w:rsidP="007161AB">
            <w:pPr>
              <w:tabs>
                <w:tab w:val="left" w:pos="1207"/>
              </w:tabs>
              <w:ind w:left="1163" w:hanging="1163"/>
              <w:rPr>
                <w:rFonts w:asciiTheme="minorHAnsi" w:hAnsiTheme="minorHAnsi" w:cs="Arial"/>
                <w:b/>
                <w:sz w:val="22"/>
                <w:szCs w:val="22"/>
              </w:rPr>
            </w:pPr>
          </w:p>
        </w:tc>
      </w:tr>
      <w:tr w:rsidR="004D49CA" w:rsidRPr="00214057" w14:paraId="6E85228E" w14:textId="77777777" w:rsidTr="004D49CA">
        <w:trPr>
          <w:trHeight w:val="270"/>
        </w:trPr>
        <w:tc>
          <w:tcPr>
            <w:tcW w:w="9016" w:type="dxa"/>
            <w:shd w:val="clear" w:color="auto" w:fill="DEEAF6" w:themeFill="accent1" w:themeFillTint="33"/>
          </w:tcPr>
          <w:p w14:paraId="5E28B135" w14:textId="77777777" w:rsidR="00893733" w:rsidRPr="004B6FAE" w:rsidRDefault="00893733" w:rsidP="00893733">
            <w:pPr>
              <w:rPr>
                <w:rFonts w:asciiTheme="minorHAnsi" w:hAnsiTheme="minorHAnsi" w:cs="Arial"/>
                <w:sz w:val="22"/>
                <w:szCs w:val="22"/>
              </w:rPr>
            </w:pPr>
            <w:r w:rsidRPr="004B6FAE">
              <w:rPr>
                <w:rFonts w:asciiTheme="minorHAnsi" w:hAnsiTheme="minorHAnsi" w:cs="Arial"/>
                <w:sz w:val="22"/>
                <w:szCs w:val="22"/>
              </w:rPr>
              <w:t xml:space="preserve">The following sources of evidence and information should be submitted with the report by the </w:t>
            </w:r>
            <w:r w:rsidRPr="00525793">
              <w:rPr>
                <w:rFonts w:asciiTheme="minorHAnsi" w:hAnsiTheme="minorHAnsi" w:cs="Arial"/>
                <w:b/>
                <w:sz w:val="22"/>
                <w:szCs w:val="22"/>
              </w:rPr>
              <w:t>Department</w:t>
            </w:r>
            <w:r w:rsidRPr="004B6FAE">
              <w:rPr>
                <w:rFonts w:asciiTheme="minorHAnsi" w:hAnsiTheme="minorHAnsi" w:cs="Arial"/>
                <w:sz w:val="22"/>
                <w:szCs w:val="22"/>
              </w:rPr>
              <w:t>:</w:t>
            </w:r>
          </w:p>
          <w:p w14:paraId="575B8EE1" w14:textId="77777777" w:rsidR="004D49CA" w:rsidRPr="004B6FAE" w:rsidRDefault="004D49CA" w:rsidP="00893733">
            <w:pPr>
              <w:rPr>
                <w:rFonts w:asciiTheme="minorHAnsi" w:hAnsiTheme="minorHAnsi" w:cs="Arial"/>
                <w:sz w:val="22"/>
                <w:szCs w:val="22"/>
              </w:rPr>
            </w:pPr>
          </w:p>
        </w:tc>
      </w:tr>
      <w:tr w:rsidR="004D49CA" w:rsidRPr="00214057" w14:paraId="29F7BA04" w14:textId="77777777" w:rsidTr="004D49CA">
        <w:trPr>
          <w:trHeight w:val="540"/>
        </w:trPr>
        <w:tc>
          <w:tcPr>
            <w:tcW w:w="9016" w:type="dxa"/>
            <w:shd w:val="clear" w:color="auto" w:fill="auto"/>
          </w:tcPr>
          <w:p w14:paraId="11C5CA6A" w14:textId="77777777" w:rsidR="00893733" w:rsidRPr="00525793" w:rsidRDefault="00893733" w:rsidP="00893733">
            <w:pPr>
              <w:jc w:val="both"/>
              <w:rPr>
                <w:rFonts w:asciiTheme="minorHAnsi" w:hAnsiTheme="minorHAnsi" w:cs="Arial"/>
                <w:sz w:val="22"/>
                <w:szCs w:val="22"/>
              </w:rPr>
            </w:pPr>
            <w:r w:rsidRPr="00525793">
              <w:rPr>
                <w:rFonts w:asciiTheme="minorHAnsi" w:hAnsiTheme="minorHAnsi" w:cs="Arial"/>
                <w:sz w:val="22"/>
                <w:szCs w:val="22"/>
              </w:rPr>
              <w:t>Section 3:</w:t>
            </w:r>
          </w:p>
          <w:p w14:paraId="6BF30937" w14:textId="77777777" w:rsidR="00893733" w:rsidRPr="00525793" w:rsidRDefault="00893733" w:rsidP="00893733">
            <w:pPr>
              <w:pStyle w:val="ListParagraph"/>
              <w:numPr>
                <w:ilvl w:val="0"/>
                <w:numId w:val="12"/>
              </w:numPr>
              <w:jc w:val="both"/>
              <w:rPr>
                <w:rFonts w:asciiTheme="minorHAnsi" w:hAnsiTheme="minorHAnsi" w:cs="Arial"/>
                <w:sz w:val="22"/>
                <w:szCs w:val="22"/>
              </w:rPr>
            </w:pPr>
            <w:r w:rsidRPr="00525793">
              <w:rPr>
                <w:rFonts w:asciiTheme="minorHAnsi" w:hAnsiTheme="minorHAnsi" w:cs="Arial"/>
                <w:sz w:val="22"/>
                <w:szCs w:val="22"/>
              </w:rPr>
              <w:t>External Examiner responses (where these have not already been submitted to the Quality Assurance and Enhancement Team)</w:t>
            </w:r>
          </w:p>
          <w:p w14:paraId="65B57279" w14:textId="77777777" w:rsidR="00893733" w:rsidRPr="00525793" w:rsidRDefault="00893733" w:rsidP="00893733">
            <w:pPr>
              <w:jc w:val="both"/>
              <w:rPr>
                <w:rFonts w:asciiTheme="minorHAnsi" w:hAnsiTheme="minorHAnsi" w:cs="Arial"/>
                <w:sz w:val="22"/>
                <w:szCs w:val="22"/>
              </w:rPr>
            </w:pPr>
          </w:p>
          <w:p w14:paraId="7CF57095" w14:textId="77777777" w:rsidR="00893733" w:rsidRPr="00525793" w:rsidRDefault="00893733" w:rsidP="00893733">
            <w:pPr>
              <w:jc w:val="both"/>
              <w:rPr>
                <w:rFonts w:asciiTheme="minorHAnsi" w:hAnsiTheme="minorHAnsi" w:cs="Arial"/>
                <w:sz w:val="22"/>
                <w:szCs w:val="22"/>
              </w:rPr>
            </w:pPr>
            <w:r w:rsidRPr="00525793">
              <w:rPr>
                <w:rFonts w:asciiTheme="minorHAnsi" w:hAnsiTheme="minorHAnsi" w:cs="Arial"/>
                <w:sz w:val="22"/>
                <w:szCs w:val="22"/>
              </w:rPr>
              <w:t>Section 4:</w:t>
            </w:r>
          </w:p>
          <w:p w14:paraId="6EED0228" w14:textId="3B872DC0" w:rsidR="00893733" w:rsidRDefault="00893733" w:rsidP="00893733">
            <w:pPr>
              <w:pStyle w:val="ListParagraph"/>
              <w:numPr>
                <w:ilvl w:val="0"/>
                <w:numId w:val="12"/>
              </w:numPr>
              <w:jc w:val="both"/>
              <w:rPr>
                <w:rFonts w:asciiTheme="minorHAnsi" w:hAnsiTheme="minorHAnsi" w:cs="Arial"/>
                <w:sz w:val="22"/>
                <w:szCs w:val="22"/>
              </w:rPr>
            </w:pPr>
            <w:r w:rsidRPr="00525793">
              <w:rPr>
                <w:rFonts w:asciiTheme="minorHAnsi" w:hAnsiTheme="minorHAnsi" w:cs="Arial"/>
                <w:sz w:val="22"/>
                <w:szCs w:val="22"/>
              </w:rPr>
              <w:t xml:space="preserve">PSRB accreditation report and latest action plan (if </w:t>
            </w:r>
            <w:r>
              <w:rPr>
                <w:rFonts w:asciiTheme="minorHAnsi" w:hAnsiTheme="minorHAnsi" w:cs="Arial"/>
                <w:sz w:val="22"/>
                <w:szCs w:val="22"/>
              </w:rPr>
              <w:t>a PSRB visit was undertaken in the reporting year</w:t>
            </w:r>
          </w:p>
          <w:p w14:paraId="4BF2DFF0" w14:textId="4D500C2D" w:rsidR="00893733" w:rsidRDefault="00893733" w:rsidP="00893733">
            <w:pPr>
              <w:jc w:val="both"/>
              <w:rPr>
                <w:rFonts w:asciiTheme="minorHAnsi" w:hAnsiTheme="minorHAnsi" w:cs="Arial"/>
                <w:szCs w:val="22"/>
              </w:rPr>
            </w:pPr>
          </w:p>
          <w:p w14:paraId="19B42FE8" w14:textId="77777777" w:rsidR="00893733" w:rsidRPr="00525793" w:rsidRDefault="00893733" w:rsidP="00893733">
            <w:pPr>
              <w:jc w:val="both"/>
              <w:rPr>
                <w:rFonts w:asciiTheme="minorHAnsi" w:hAnsiTheme="minorHAnsi" w:cs="Arial"/>
                <w:sz w:val="22"/>
                <w:szCs w:val="22"/>
              </w:rPr>
            </w:pPr>
            <w:r w:rsidRPr="00525793">
              <w:rPr>
                <w:rFonts w:asciiTheme="minorHAnsi" w:hAnsiTheme="minorHAnsi" w:cs="Arial"/>
                <w:sz w:val="22"/>
                <w:szCs w:val="22"/>
              </w:rPr>
              <w:t>Section 5:</w:t>
            </w:r>
          </w:p>
          <w:p w14:paraId="309E95FF" w14:textId="754C38F2" w:rsidR="00893733" w:rsidRPr="00525793" w:rsidRDefault="00893733" w:rsidP="00893733">
            <w:pPr>
              <w:pStyle w:val="ListParagraph"/>
              <w:numPr>
                <w:ilvl w:val="0"/>
                <w:numId w:val="12"/>
              </w:numPr>
              <w:jc w:val="both"/>
              <w:rPr>
                <w:rFonts w:asciiTheme="minorHAnsi" w:hAnsiTheme="minorHAnsi" w:cs="Arial"/>
                <w:sz w:val="22"/>
                <w:szCs w:val="22"/>
              </w:rPr>
            </w:pPr>
            <w:r>
              <w:rPr>
                <w:rFonts w:asciiTheme="minorHAnsi" w:hAnsiTheme="minorHAnsi" w:cs="Arial"/>
                <w:sz w:val="22"/>
                <w:szCs w:val="22"/>
              </w:rPr>
              <w:t>S</w:t>
            </w:r>
            <w:r w:rsidRPr="00525793">
              <w:rPr>
                <w:rFonts w:asciiTheme="minorHAnsi" w:hAnsiTheme="minorHAnsi" w:cs="Arial"/>
                <w:sz w:val="22"/>
                <w:szCs w:val="22"/>
              </w:rPr>
              <w:t>urvey results</w:t>
            </w:r>
            <w:r>
              <w:rPr>
                <w:rFonts w:asciiTheme="minorHAnsi" w:hAnsiTheme="minorHAnsi" w:cs="Arial"/>
                <w:sz w:val="22"/>
                <w:szCs w:val="22"/>
              </w:rPr>
              <w:t xml:space="preserve"> (where the survey is managed by the Department)</w:t>
            </w:r>
          </w:p>
          <w:p w14:paraId="12EFEF18" w14:textId="77777777" w:rsidR="00893733" w:rsidRPr="00893733" w:rsidRDefault="00893733" w:rsidP="00893733">
            <w:pPr>
              <w:jc w:val="both"/>
              <w:rPr>
                <w:rFonts w:asciiTheme="minorHAnsi" w:hAnsiTheme="minorHAnsi" w:cs="Arial"/>
                <w:szCs w:val="22"/>
              </w:rPr>
            </w:pPr>
          </w:p>
          <w:p w14:paraId="01B5CE5B" w14:textId="0BC47260" w:rsidR="00893733" w:rsidRPr="00525793" w:rsidRDefault="00893733" w:rsidP="00893733">
            <w:pPr>
              <w:jc w:val="both"/>
              <w:rPr>
                <w:rFonts w:asciiTheme="minorHAnsi" w:hAnsiTheme="minorHAnsi" w:cs="Arial"/>
                <w:sz w:val="22"/>
                <w:szCs w:val="22"/>
              </w:rPr>
            </w:pPr>
          </w:p>
          <w:p w14:paraId="539F8680" w14:textId="1D885230" w:rsidR="004D49CA" w:rsidRPr="00893733" w:rsidRDefault="004D49CA" w:rsidP="00690DBD">
            <w:pPr>
              <w:pStyle w:val="ListParagraph"/>
              <w:jc w:val="both"/>
              <w:rPr>
                <w:rFonts w:asciiTheme="minorHAnsi" w:hAnsiTheme="minorHAnsi" w:cs="Arial"/>
                <w:szCs w:val="22"/>
              </w:rPr>
            </w:pPr>
          </w:p>
        </w:tc>
      </w:tr>
      <w:tr w:rsidR="004D49CA" w:rsidRPr="00214057" w14:paraId="6C3919AB" w14:textId="77777777" w:rsidTr="004B6FAE">
        <w:tc>
          <w:tcPr>
            <w:tcW w:w="9016" w:type="dxa"/>
            <w:shd w:val="clear" w:color="auto" w:fill="DEEAF6" w:themeFill="accent1" w:themeFillTint="33"/>
          </w:tcPr>
          <w:p w14:paraId="30C7BED1" w14:textId="79F01E0E" w:rsidR="00893733" w:rsidRPr="004B6FAE" w:rsidRDefault="00893733" w:rsidP="00893733">
            <w:pPr>
              <w:rPr>
                <w:rFonts w:asciiTheme="minorHAnsi" w:hAnsiTheme="minorHAnsi" w:cs="Arial"/>
                <w:sz w:val="22"/>
                <w:szCs w:val="22"/>
              </w:rPr>
            </w:pPr>
            <w:r w:rsidRPr="004B6FAE">
              <w:rPr>
                <w:rFonts w:asciiTheme="minorHAnsi" w:hAnsiTheme="minorHAnsi" w:cs="Arial"/>
                <w:sz w:val="22"/>
                <w:szCs w:val="22"/>
              </w:rPr>
              <w:t xml:space="preserve">The following sources of evidence and information will be appended to the report by the </w:t>
            </w:r>
            <w:r w:rsidRPr="00525793">
              <w:rPr>
                <w:rFonts w:asciiTheme="minorHAnsi" w:hAnsiTheme="minorHAnsi" w:cs="Arial"/>
                <w:b/>
                <w:sz w:val="22"/>
                <w:szCs w:val="22"/>
              </w:rPr>
              <w:t>Quality Assurance and Enhancement Team</w:t>
            </w:r>
            <w:r w:rsidRPr="004B6FAE">
              <w:rPr>
                <w:rFonts w:asciiTheme="minorHAnsi" w:hAnsiTheme="minorHAnsi" w:cs="Arial"/>
                <w:sz w:val="22"/>
                <w:szCs w:val="22"/>
              </w:rPr>
              <w:t>:</w:t>
            </w:r>
          </w:p>
          <w:p w14:paraId="07C6AF20" w14:textId="77777777" w:rsidR="004D49CA" w:rsidRPr="004B6FAE" w:rsidRDefault="004D49CA" w:rsidP="00893733">
            <w:pPr>
              <w:rPr>
                <w:rFonts w:asciiTheme="minorHAnsi" w:hAnsiTheme="minorHAnsi" w:cs="Arial"/>
                <w:sz w:val="22"/>
                <w:szCs w:val="22"/>
              </w:rPr>
            </w:pPr>
          </w:p>
        </w:tc>
      </w:tr>
      <w:tr w:rsidR="004D49CA" w:rsidRPr="00214057" w14:paraId="2DFD4768" w14:textId="77777777" w:rsidTr="004B6FAE">
        <w:tc>
          <w:tcPr>
            <w:tcW w:w="9016" w:type="dxa"/>
          </w:tcPr>
          <w:p w14:paraId="588BA659" w14:textId="1A7397B1" w:rsidR="00893733" w:rsidRPr="00525793" w:rsidRDefault="00893733" w:rsidP="00893733">
            <w:pPr>
              <w:jc w:val="both"/>
              <w:rPr>
                <w:rFonts w:asciiTheme="minorHAnsi" w:hAnsiTheme="minorHAnsi" w:cs="Arial"/>
                <w:sz w:val="22"/>
                <w:szCs w:val="22"/>
              </w:rPr>
            </w:pPr>
            <w:r w:rsidRPr="00525793">
              <w:rPr>
                <w:rFonts w:asciiTheme="minorHAnsi" w:hAnsiTheme="minorHAnsi" w:cs="Arial"/>
                <w:sz w:val="22"/>
                <w:szCs w:val="22"/>
              </w:rPr>
              <w:t>Section 3:</w:t>
            </w:r>
          </w:p>
          <w:p w14:paraId="00798332" w14:textId="3E64B477" w:rsidR="00893733" w:rsidRPr="00525793" w:rsidRDefault="00893733" w:rsidP="00893733">
            <w:pPr>
              <w:pStyle w:val="ListParagraph"/>
              <w:numPr>
                <w:ilvl w:val="0"/>
                <w:numId w:val="12"/>
              </w:numPr>
              <w:jc w:val="both"/>
              <w:rPr>
                <w:rFonts w:asciiTheme="minorHAnsi" w:hAnsiTheme="minorHAnsi" w:cs="Arial"/>
                <w:sz w:val="22"/>
                <w:szCs w:val="22"/>
              </w:rPr>
            </w:pPr>
            <w:r>
              <w:rPr>
                <w:rFonts w:asciiTheme="minorHAnsi" w:hAnsiTheme="minorHAnsi" w:cs="Arial"/>
                <w:sz w:val="22"/>
                <w:szCs w:val="22"/>
              </w:rPr>
              <w:t xml:space="preserve">Collated </w:t>
            </w:r>
            <w:r w:rsidRPr="00525793">
              <w:rPr>
                <w:rFonts w:asciiTheme="minorHAnsi" w:hAnsiTheme="minorHAnsi" w:cs="Arial"/>
                <w:sz w:val="22"/>
                <w:szCs w:val="22"/>
              </w:rPr>
              <w:t xml:space="preserve">External Examiner </w:t>
            </w:r>
            <w:r w:rsidR="006A0B66">
              <w:rPr>
                <w:rFonts w:asciiTheme="minorHAnsi" w:hAnsiTheme="minorHAnsi" w:cs="Arial"/>
                <w:sz w:val="22"/>
                <w:szCs w:val="22"/>
              </w:rPr>
              <w:t>reports</w:t>
            </w:r>
          </w:p>
          <w:p w14:paraId="3C441201" w14:textId="417C5284" w:rsidR="00893733" w:rsidRDefault="00893733" w:rsidP="00F20B07">
            <w:pPr>
              <w:jc w:val="both"/>
              <w:rPr>
                <w:rFonts w:asciiTheme="minorHAnsi" w:hAnsiTheme="minorHAnsi" w:cs="Arial"/>
                <w:szCs w:val="22"/>
              </w:rPr>
            </w:pPr>
          </w:p>
          <w:p w14:paraId="59766965" w14:textId="24635619" w:rsidR="00831EBA" w:rsidRDefault="00831EBA" w:rsidP="00F20B07">
            <w:pPr>
              <w:jc w:val="both"/>
              <w:rPr>
                <w:rFonts w:asciiTheme="minorHAnsi" w:hAnsiTheme="minorHAnsi" w:cs="Arial"/>
                <w:sz w:val="22"/>
                <w:szCs w:val="22"/>
              </w:rPr>
            </w:pPr>
            <w:r w:rsidRPr="00831EBA">
              <w:rPr>
                <w:rFonts w:asciiTheme="minorHAnsi" w:hAnsiTheme="minorHAnsi" w:cs="Arial"/>
                <w:sz w:val="22"/>
                <w:szCs w:val="22"/>
              </w:rPr>
              <w:t xml:space="preserve">Note: </w:t>
            </w:r>
            <w:r>
              <w:rPr>
                <w:rFonts w:asciiTheme="minorHAnsi" w:hAnsiTheme="minorHAnsi" w:cs="Arial"/>
                <w:sz w:val="22"/>
                <w:szCs w:val="22"/>
              </w:rPr>
              <w:t xml:space="preserve">The following Dashboards </w:t>
            </w:r>
            <w:r w:rsidR="003D1B47">
              <w:rPr>
                <w:rFonts w:asciiTheme="minorHAnsi" w:hAnsiTheme="minorHAnsi" w:cs="Arial"/>
                <w:sz w:val="22"/>
                <w:szCs w:val="22"/>
              </w:rPr>
              <w:t>are</w:t>
            </w:r>
            <w:r>
              <w:rPr>
                <w:rFonts w:asciiTheme="minorHAnsi" w:hAnsiTheme="minorHAnsi" w:cs="Arial"/>
                <w:sz w:val="22"/>
                <w:szCs w:val="22"/>
              </w:rPr>
              <w:t xml:space="preserve"> available through Power BI:</w:t>
            </w:r>
          </w:p>
          <w:p w14:paraId="1C0BD1C3" w14:textId="3600235F" w:rsidR="00831EBA" w:rsidRDefault="00831EBA" w:rsidP="00F20B07">
            <w:pPr>
              <w:jc w:val="both"/>
              <w:rPr>
                <w:rFonts w:asciiTheme="minorHAnsi" w:hAnsiTheme="minorHAnsi" w:cs="Arial"/>
                <w:szCs w:val="22"/>
              </w:rPr>
            </w:pPr>
          </w:p>
          <w:p w14:paraId="45604FF6" w14:textId="2C567E84" w:rsidR="00831EBA" w:rsidRPr="00831EBA" w:rsidRDefault="00831EBA" w:rsidP="00831EBA">
            <w:pPr>
              <w:pStyle w:val="ListParagraph"/>
              <w:numPr>
                <w:ilvl w:val="0"/>
                <w:numId w:val="12"/>
              </w:numPr>
              <w:jc w:val="both"/>
              <w:rPr>
                <w:rFonts w:asciiTheme="minorHAnsi" w:hAnsiTheme="minorHAnsi" w:cs="Arial"/>
                <w:sz w:val="22"/>
                <w:szCs w:val="22"/>
              </w:rPr>
            </w:pPr>
            <w:r w:rsidRPr="00831EBA">
              <w:rPr>
                <w:rFonts w:asciiTheme="minorHAnsi" w:hAnsiTheme="minorHAnsi" w:cs="Arial"/>
                <w:sz w:val="22"/>
                <w:szCs w:val="22"/>
              </w:rPr>
              <w:t>National Student Survey results</w:t>
            </w:r>
            <w:r w:rsidR="003D1B47">
              <w:rPr>
                <w:rFonts w:asciiTheme="minorHAnsi" w:hAnsiTheme="minorHAnsi" w:cs="Arial"/>
                <w:sz w:val="22"/>
                <w:szCs w:val="22"/>
              </w:rPr>
              <w:t xml:space="preserve"> Dashboards</w:t>
            </w:r>
          </w:p>
          <w:p w14:paraId="2A7728AD" w14:textId="782E8732" w:rsidR="00831EBA" w:rsidRPr="003D1B47" w:rsidRDefault="00831EBA" w:rsidP="00F20B07">
            <w:pPr>
              <w:pStyle w:val="ListParagraph"/>
              <w:numPr>
                <w:ilvl w:val="0"/>
                <w:numId w:val="12"/>
              </w:numPr>
              <w:jc w:val="both"/>
              <w:rPr>
                <w:rFonts w:asciiTheme="minorHAnsi" w:hAnsiTheme="minorHAnsi" w:cs="Arial"/>
                <w:sz w:val="22"/>
                <w:szCs w:val="22"/>
              </w:rPr>
            </w:pPr>
            <w:r w:rsidRPr="00831EBA">
              <w:rPr>
                <w:rFonts w:asciiTheme="minorHAnsi" w:hAnsiTheme="minorHAnsi" w:cs="Arial"/>
                <w:sz w:val="22"/>
                <w:szCs w:val="22"/>
              </w:rPr>
              <w:t>Differential Outcomes</w:t>
            </w:r>
            <w:r w:rsidR="003D1B47">
              <w:rPr>
                <w:rFonts w:asciiTheme="minorHAnsi" w:hAnsiTheme="minorHAnsi" w:cs="Arial"/>
                <w:sz w:val="22"/>
                <w:szCs w:val="22"/>
              </w:rPr>
              <w:t xml:space="preserve"> Dashboards</w:t>
            </w:r>
          </w:p>
          <w:p w14:paraId="167D50B5" w14:textId="3C214F6F" w:rsidR="00831EBA" w:rsidRPr="00831EBA" w:rsidRDefault="00831EBA" w:rsidP="003D1B47">
            <w:pPr>
              <w:pStyle w:val="ListParagraph"/>
              <w:numPr>
                <w:ilvl w:val="0"/>
                <w:numId w:val="24"/>
              </w:numPr>
              <w:jc w:val="both"/>
              <w:rPr>
                <w:rFonts w:asciiTheme="minorHAnsi" w:hAnsiTheme="minorHAnsi" w:cs="Arial"/>
                <w:sz w:val="22"/>
                <w:szCs w:val="22"/>
              </w:rPr>
            </w:pPr>
            <w:r w:rsidRPr="00831EBA">
              <w:rPr>
                <w:rFonts w:asciiTheme="minorHAnsi" w:hAnsiTheme="minorHAnsi" w:cs="Arial"/>
                <w:sz w:val="22"/>
                <w:szCs w:val="22"/>
              </w:rPr>
              <w:t>Non-Continuation</w:t>
            </w:r>
          </w:p>
          <w:p w14:paraId="608DF86F" w14:textId="32CCA7E6" w:rsidR="00831EBA" w:rsidRPr="00831EBA" w:rsidRDefault="00831EBA" w:rsidP="003D1B47">
            <w:pPr>
              <w:pStyle w:val="ListParagraph"/>
              <w:numPr>
                <w:ilvl w:val="0"/>
                <w:numId w:val="24"/>
              </w:numPr>
              <w:jc w:val="both"/>
              <w:rPr>
                <w:rFonts w:asciiTheme="minorHAnsi" w:hAnsiTheme="minorHAnsi" w:cs="Arial"/>
                <w:sz w:val="22"/>
                <w:szCs w:val="22"/>
              </w:rPr>
            </w:pPr>
            <w:r w:rsidRPr="00831EBA">
              <w:rPr>
                <w:rFonts w:asciiTheme="minorHAnsi" w:hAnsiTheme="minorHAnsi" w:cs="Arial"/>
                <w:sz w:val="22"/>
                <w:szCs w:val="22"/>
              </w:rPr>
              <w:t>Degree Attainment</w:t>
            </w:r>
          </w:p>
          <w:p w14:paraId="0B73A8E2" w14:textId="63C965AC" w:rsidR="00831EBA" w:rsidRPr="00831EBA" w:rsidRDefault="00831EBA" w:rsidP="003D1B47">
            <w:pPr>
              <w:pStyle w:val="ListParagraph"/>
              <w:numPr>
                <w:ilvl w:val="0"/>
                <w:numId w:val="24"/>
              </w:numPr>
              <w:jc w:val="both"/>
              <w:rPr>
                <w:rFonts w:asciiTheme="minorHAnsi" w:hAnsiTheme="minorHAnsi" w:cs="Arial"/>
                <w:szCs w:val="22"/>
              </w:rPr>
            </w:pPr>
            <w:r w:rsidRPr="00831EBA">
              <w:rPr>
                <w:rFonts w:asciiTheme="minorHAnsi" w:hAnsiTheme="minorHAnsi" w:cs="Arial"/>
                <w:sz w:val="22"/>
                <w:szCs w:val="22"/>
              </w:rPr>
              <w:t>Destinations</w:t>
            </w:r>
          </w:p>
          <w:p w14:paraId="72D344A4" w14:textId="1FAAFA1B" w:rsidR="00893733" w:rsidRPr="00F20B07" w:rsidRDefault="00893733" w:rsidP="00F20B07">
            <w:pPr>
              <w:jc w:val="both"/>
              <w:rPr>
                <w:rFonts w:asciiTheme="minorHAnsi" w:hAnsiTheme="minorHAnsi" w:cs="Arial"/>
                <w:szCs w:val="22"/>
              </w:rPr>
            </w:pPr>
          </w:p>
        </w:tc>
      </w:tr>
    </w:tbl>
    <w:p w14:paraId="68A9361F" w14:textId="77777777" w:rsidR="004D49CA" w:rsidRDefault="004D49CA" w:rsidP="00AB17FF">
      <w:pPr>
        <w:spacing w:after="160"/>
        <w:rPr>
          <w:rFonts w:asciiTheme="minorHAnsi" w:hAnsiTheme="minorHAnsi" w:cs="Arial"/>
          <w:b/>
          <w:szCs w:val="22"/>
        </w:rPr>
      </w:pPr>
    </w:p>
    <w:p w14:paraId="23879F48" w14:textId="77777777" w:rsidR="00AB17FF" w:rsidRDefault="00AB17FF" w:rsidP="00AB17FF">
      <w:pPr>
        <w:spacing w:after="160"/>
        <w:rPr>
          <w:rFonts w:asciiTheme="minorHAnsi" w:hAnsiTheme="minorHAnsi" w:cs="Arial"/>
          <w:b/>
          <w:szCs w:val="22"/>
        </w:rPr>
      </w:pPr>
    </w:p>
    <w:p w14:paraId="5D38269C" w14:textId="77777777" w:rsidR="00BA2AFA" w:rsidRDefault="00BA2AFA" w:rsidP="00BA2AFA">
      <w:pPr>
        <w:jc w:val="both"/>
        <w:rPr>
          <w:rFonts w:asciiTheme="minorHAnsi" w:hAnsiTheme="minorHAnsi" w:cstheme="minorHAnsi"/>
          <w:szCs w:val="22"/>
        </w:rPr>
      </w:pPr>
    </w:p>
    <w:p w14:paraId="6DE72BEA" w14:textId="77777777" w:rsidR="00BA2AFA" w:rsidRDefault="00BA2AFA" w:rsidP="00AB17FF">
      <w:pPr>
        <w:spacing w:after="160"/>
        <w:rPr>
          <w:rFonts w:asciiTheme="minorHAnsi" w:hAnsiTheme="minorHAnsi" w:cs="Arial"/>
          <w:b/>
          <w:szCs w:val="22"/>
        </w:rPr>
      </w:pPr>
    </w:p>
    <w:sectPr w:rsidR="00BA2AFA" w:rsidSect="006965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ED4C2" w14:textId="77777777" w:rsidR="00641528" w:rsidRDefault="00641528" w:rsidP="00926CDA">
      <w:r>
        <w:separator/>
      </w:r>
    </w:p>
  </w:endnote>
  <w:endnote w:type="continuationSeparator" w:id="0">
    <w:p w14:paraId="4D99E92A" w14:textId="77777777" w:rsidR="00641528" w:rsidRDefault="00641528" w:rsidP="0092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687973"/>
      <w:docPartObj>
        <w:docPartGallery w:val="Page Numbers (Bottom of Page)"/>
        <w:docPartUnique/>
      </w:docPartObj>
    </w:sdtPr>
    <w:sdtEndPr>
      <w:rPr>
        <w:noProof/>
      </w:rPr>
    </w:sdtEndPr>
    <w:sdtContent>
      <w:p w14:paraId="152EDB86" w14:textId="77777777" w:rsidR="004B6FAE" w:rsidRDefault="004B6FAE" w:rsidP="00300B57">
        <w:pPr>
          <w:pStyle w:val="Footer"/>
          <w:jc w:val="center"/>
        </w:pPr>
        <w:r>
          <w:fldChar w:fldCharType="begin"/>
        </w:r>
        <w:r>
          <w:instrText xml:space="preserve"> PAGE   \* MERGEFORMAT </w:instrText>
        </w:r>
        <w:r>
          <w:fldChar w:fldCharType="separate"/>
        </w:r>
        <w:r w:rsidR="00E933A4">
          <w:rPr>
            <w:noProof/>
          </w:rPr>
          <w:t>4</w:t>
        </w:r>
        <w:r>
          <w:rPr>
            <w:noProof/>
          </w:rPr>
          <w:fldChar w:fldCharType="end"/>
        </w:r>
      </w:p>
    </w:sdtContent>
  </w:sdt>
  <w:p w14:paraId="41A84F97" w14:textId="77777777" w:rsidR="004B6FAE" w:rsidRDefault="004B6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41C49" w14:textId="77777777" w:rsidR="00641528" w:rsidRDefault="00641528" w:rsidP="00926CDA">
      <w:r>
        <w:separator/>
      </w:r>
    </w:p>
  </w:footnote>
  <w:footnote w:type="continuationSeparator" w:id="0">
    <w:p w14:paraId="295B5EB7" w14:textId="77777777" w:rsidR="00641528" w:rsidRDefault="00641528" w:rsidP="00926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2DFE" w14:textId="4EA6D8A7" w:rsidR="004B6FAE" w:rsidRPr="00C764F8" w:rsidRDefault="004B6FAE" w:rsidP="005106D0">
    <w:pPr>
      <w:pStyle w:val="Header"/>
      <w:rPr>
        <w:rFonts w:asciiTheme="minorHAnsi" w:hAnsiTheme="minorHAnsi"/>
        <w:sz w:val="20"/>
        <w:szCs w:val="20"/>
      </w:rPr>
    </w:pPr>
    <w:r w:rsidRPr="00C764F8">
      <w:rPr>
        <w:rFonts w:asciiTheme="minorHAnsi" w:hAnsiTheme="minorHAnsi"/>
        <w:sz w:val="20"/>
        <w:szCs w:val="20"/>
      </w:rPr>
      <w:tab/>
    </w:r>
    <w:r w:rsidRPr="00C764F8">
      <w:rPr>
        <w:rFonts w:asciiTheme="minorHAnsi" w:hAnsiTheme="minorHAnsi"/>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9BC52" w14:textId="77777777" w:rsidR="004B6FAE" w:rsidRPr="006A075F" w:rsidRDefault="004B6FAE" w:rsidP="005106D0">
    <w:pPr>
      <w:pStyle w:val="Header"/>
      <w:rPr>
        <w:i/>
        <w:sz w:val="20"/>
        <w:szCs w:val="20"/>
      </w:rPr>
    </w:pPr>
    <w:r>
      <w:rPr>
        <w:i/>
        <w:sz w:val="20"/>
        <w:szCs w:val="20"/>
      </w:rPr>
      <w:tab/>
    </w:r>
    <w:r>
      <w:rPr>
        <w:i/>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470B"/>
    <w:multiLevelType w:val="hybridMultilevel"/>
    <w:tmpl w:val="513CBF6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9D25B8"/>
    <w:multiLevelType w:val="hybridMultilevel"/>
    <w:tmpl w:val="9C5AB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52DB9"/>
    <w:multiLevelType w:val="hybridMultilevel"/>
    <w:tmpl w:val="819A839E"/>
    <w:lvl w:ilvl="0" w:tplc="2A4C02F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C111E"/>
    <w:multiLevelType w:val="hybridMultilevel"/>
    <w:tmpl w:val="B878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D31678"/>
    <w:multiLevelType w:val="hybridMultilevel"/>
    <w:tmpl w:val="2DCE8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A23F7"/>
    <w:multiLevelType w:val="hybridMultilevel"/>
    <w:tmpl w:val="8A321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35AA7"/>
    <w:multiLevelType w:val="hybridMultilevel"/>
    <w:tmpl w:val="11425E1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46127FF"/>
    <w:multiLevelType w:val="hybridMultilevel"/>
    <w:tmpl w:val="1352AA0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58D2927"/>
    <w:multiLevelType w:val="hybridMultilevel"/>
    <w:tmpl w:val="EA126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2D4F65"/>
    <w:multiLevelType w:val="hybridMultilevel"/>
    <w:tmpl w:val="4036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4120A9"/>
    <w:multiLevelType w:val="hybridMultilevel"/>
    <w:tmpl w:val="373EA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276B45"/>
    <w:multiLevelType w:val="hybridMultilevel"/>
    <w:tmpl w:val="26DC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321323"/>
    <w:multiLevelType w:val="hybridMultilevel"/>
    <w:tmpl w:val="D0F868D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FC90B0A"/>
    <w:multiLevelType w:val="hybridMultilevel"/>
    <w:tmpl w:val="01D6C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32420B"/>
    <w:multiLevelType w:val="hybridMultilevel"/>
    <w:tmpl w:val="C5C22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BE20C7"/>
    <w:multiLevelType w:val="hybridMultilevel"/>
    <w:tmpl w:val="71EE4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046819"/>
    <w:multiLevelType w:val="hybridMultilevel"/>
    <w:tmpl w:val="C50A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E04DB2"/>
    <w:multiLevelType w:val="multilevel"/>
    <w:tmpl w:val="EBE09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8164CC"/>
    <w:multiLevelType w:val="hybridMultilevel"/>
    <w:tmpl w:val="624A43C0"/>
    <w:lvl w:ilvl="0" w:tplc="2A4C02F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20C3F"/>
    <w:multiLevelType w:val="hybridMultilevel"/>
    <w:tmpl w:val="0114A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2911D0"/>
    <w:multiLevelType w:val="hybridMultilevel"/>
    <w:tmpl w:val="2DD0F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3A4852"/>
    <w:multiLevelType w:val="hybridMultilevel"/>
    <w:tmpl w:val="4DF2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020569"/>
    <w:multiLevelType w:val="hybridMultilevel"/>
    <w:tmpl w:val="8D4E7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7C3D66"/>
    <w:multiLevelType w:val="hybridMultilevel"/>
    <w:tmpl w:val="5860E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
  </w:num>
  <w:num w:numId="4">
    <w:abstractNumId w:val="18"/>
  </w:num>
  <w:num w:numId="5">
    <w:abstractNumId w:val="1"/>
  </w:num>
  <w:num w:numId="6">
    <w:abstractNumId w:val="3"/>
  </w:num>
  <w:num w:numId="7">
    <w:abstractNumId w:val="4"/>
  </w:num>
  <w:num w:numId="8">
    <w:abstractNumId w:val="16"/>
  </w:num>
  <w:num w:numId="9">
    <w:abstractNumId w:val="13"/>
  </w:num>
  <w:num w:numId="10">
    <w:abstractNumId w:val="11"/>
  </w:num>
  <w:num w:numId="11">
    <w:abstractNumId w:val="9"/>
  </w:num>
  <w:num w:numId="12">
    <w:abstractNumId w:val="5"/>
  </w:num>
  <w:num w:numId="13">
    <w:abstractNumId w:val="20"/>
  </w:num>
  <w:num w:numId="14">
    <w:abstractNumId w:val="17"/>
  </w:num>
  <w:num w:numId="15">
    <w:abstractNumId w:val="21"/>
  </w:num>
  <w:num w:numId="16">
    <w:abstractNumId w:val="23"/>
  </w:num>
  <w:num w:numId="17">
    <w:abstractNumId w:val="15"/>
  </w:num>
  <w:num w:numId="18">
    <w:abstractNumId w:val="19"/>
  </w:num>
  <w:num w:numId="19">
    <w:abstractNumId w:val="14"/>
  </w:num>
  <w:num w:numId="20">
    <w:abstractNumId w:val="0"/>
  </w:num>
  <w:num w:numId="21">
    <w:abstractNumId w:val="6"/>
  </w:num>
  <w:num w:numId="22">
    <w:abstractNumId w:val="12"/>
  </w:num>
  <w:num w:numId="23">
    <w:abstractNumId w:val="8"/>
  </w:num>
  <w:num w:numId="2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bin, Emma">
    <w15:presenceInfo w15:providerId="AD" w15:userId="S::erabin@ic.ac.uk::5102709f-23b5-42f6-a3e2-6034c9fb44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F23"/>
    <w:rsid w:val="00010631"/>
    <w:rsid w:val="000117A5"/>
    <w:rsid w:val="000249B8"/>
    <w:rsid w:val="00030EF1"/>
    <w:rsid w:val="0003319B"/>
    <w:rsid w:val="00035F99"/>
    <w:rsid w:val="00040216"/>
    <w:rsid w:val="0004226A"/>
    <w:rsid w:val="0004444B"/>
    <w:rsid w:val="00056E17"/>
    <w:rsid w:val="00057423"/>
    <w:rsid w:val="00067CDA"/>
    <w:rsid w:val="000A2031"/>
    <w:rsid w:val="000C127E"/>
    <w:rsid w:val="000C638A"/>
    <w:rsid w:val="000D2A7D"/>
    <w:rsid w:val="000E34CD"/>
    <w:rsid w:val="000E7DF4"/>
    <w:rsid w:val="000F1DCF"/>
    <w:rsid w:val="000F48AC"/>
    <w:rsid w:val="001026BA"/>
    <w:rsid w:val="001051B2"/>
    <w:rsid w:val="001175CD"/>
    <w:rsid w:val="00117F25"/>
    <w:rsid w:val="00133D5B"/>
    <w:rsid w:val="00134541"/>
    <w:rsid w:val="00137867"/>
    <w:rsid w:val="00143637"/>
    <w:rsid w:val="0014494A"/>
    <w:rsid w:val="00147AD6"/>
    <w:rsid w:val="00150806"/>
    <w:rsid w:val="00156860"/>
    <w:rsid w:val="0017343D"/>
    <w:rsid w:val="00191A8F"/>
    <w:rsid w:val="00196B10"/>
    <w:rsid w:val="001A131E"/>
    <w:rsid w:val="001A612A"/>
    <w:rsid w:val="001A71F3"/>
    <w:rsid w:val="001C0055"/>
    <w:rsid w:val="001C3BCE"/>
    <w:rsid w:val="001D31E0"/>
    <w:rsid w:val="001D397C"/>
    <w:rsid w:val="001D4F28"/>
    <w:rsid w:val="001E48EE"/>
    <w:rsid w:val="001E541B"/>
    <w:rsid w:val="001E5AD5"/>
    <w:rsid w:val="001E7836"/>
    <w:rsid w:val="001F047F"/>
    <w:rsid w:val="002043E8"/>
    <w:rsid w:val="00204D07"/>
    <w:rsid w:val="00205162"/>
    <w:rsid w:val="00207AB6"/>
    <w:rsid w:val="0021100B"/>
    <w:rsid w:val="002110B8"/>
    <w:rsid w:val="00214057"/>
    <w:rsid w:val="0021673A"/>
    <w:rsid w:val="002353E3"/>
    <w:rsid w:val="00240E19"/>
    <w:rsid w:val="00243535"/>
    <w:rsid w:val="00244FE4"/>
    <w:rsid w:val="00271875"/>
    <w:rsid w:val="00277F29"/>
    <w:rsid w:val="00285135"/>
    <w:rsid w:val="002852A7"/>
    <w:rsid w:val="00291800"/>
    <w:rsid w:val="002933B9"/>
    <w:rsid w:val="002940FF"/>
    <w:rsid w:val="0029516C"/>
    <w:rsid w:val="002D4593"/>
    <w:rsid w:val="002E4BF1"/>
    <w:rsid w:val="002F376B"/>
    <w:rsid w:val="00300B44"/>
    <w:rsid w:val="00300B57"/>
    <w:rsid w:val="003158C6"/>
    <w:rsid w:val="00323133"/>
    <w:rsid w:val="003309FD"/>
    <w:rsid w:val="00330D0F"/>
    <w:rsid w:val="00333270"/>
    <w:rsid w:val="00335A6C"/>
    <w:rsid w:val="0033621E"/>
    <w:rsid w:val="00356913"/>
    <w:rsid w:val="00361098"/>
    <w:rsid w:val="00365C4C"/>
    <w:rsid w:val="00370BEC"/>
    <w:rsid w:val="0037505F"/>
    <w:rsid w:val="00376E59"/>
    <w:rsid w:val="00377D8F"/>
    <w:rsid w:val="003843CA"/>
    <w:rsid w:val="00386892"/>
    <w:rsid w:val="00396628"/>
    <w:rsid w:val="003A60CF"/>
    <w:rsid w:val="003A6B16"/>
    <w:rsid w:val="003B4E25"/>
    <w:rsid w:val="003C17F0"/>
    <w:rsid w:val="003C1B37"/>
    <w:rsid w:val="003C577C"/>
    <w:rsid w:val="003D1B47"/>
    <w:rsid w:val="003D7650"/>
    <w:rsid w:val="003E5271"/>
    <w:rsid w:val="003F10D3"/>
    <w:rsid w:val="003F2172"/>
    <w:rsid w:val="004044DF"/>
    <w:rsid w:val="00422A70"/>
    <w:rsid w:val="0042475E"/>
    <w:rsid w:val="00435675"/>
    <w:rsid w:val="00441EBF"/>
    <w:rsid w:val="0044691F"/>
    <w:rsid w:val="00446F4A"/>
    <w:rsid w:val="00450D92"/>
    <w:rsid w:val="0045249F"/>
    <w:rsid w:val="00462031"/>
    <w:rsid w:val="00473C87"/>
    <w:rsid w:val="00480EFD"/>
    <w:rsid w:val="00485AF8"/>
    <w:rsid w:val="0049230B"/>
    <w:rsid w:val="00494751"/>
    <w:rsid w:val="004A232E"/>
    <w:rsid w:val="004A5048"/>
    <w:rsid w:val="004A7BC1"/>
    <w:rsid w:val="004B6FAE"/>
    <w:rsid w:val="004C44C1"/>
    <w:rsid w:val="004D0DFF"/>
    <w:rsid w:val="004D0F16"/>
    <w:rsid w:val="004D49CA"/>
    <w:rsid w:val="004E461C"/>
    <w:rsid w:val="004E646C"/>
    <w:rsid w:val="004F1F82"/>
    <w:rsid w:val="004F20BC"/>
    <w:rsid w:val="004F2513"/>
    <w:rsid w:val="005036C2"/>
    <w:rsid w:val="00503DC1"/>
    <w:rsid w:val="005055FE"/>
    <w:rsid w:val="005106D0"/>
    <w:rsid w:val="00510EBD"/>
    <w:rsid w:val="0051196C"/>
    <w:rsid w:val="00513F2D"/>
    <w:rsid w:val="00522EAE"/>
    <w:rsid w:val="00525793"/>
    <w:rsid w:val="005258E8"/>
    <w:rsid w:val="0055254E"/>
    <w:rsid w:val="00552E71"/>
    <w:rsid w:val="0055574B"/>
    <w:rsid w:val="0055636D"/>
    <w:rsid w:val="00570E84"/>
    <w:rsid w:val="00576581"/>
    <w:rsid w:val="005978BD"/>
    <w:rsid w:val="005A0D45"/>
    <w:rsid w:val="005A1D40"/>
    <w:rsid w:val="005A76C3"/>
    <w:rsid w:val="005A7E99"/>
    <w:rsid w:val="005C155C"/>
    <w:rsid w:val="005E2706"/>
    <w:rsid w:val="005F5E94"/>
    <w:rsid w:val="006013F6"/>
    <w:rsid w:val="0060222A"/>
    <w:rsid w:val="0062000E"/>
    <w:rsid w:val="0062099E"/>
    <w:rsid w:val="00623C7C"/>
    <w:rsid w:val="006247D9"/>
    <w:rsid w:val="00630396"/>
    <w:rsid w:val="00633A64"/>
    <w:rsid w:val="00641528"/>
    <w:rsid w:val="00660154"/>
    <w:rsid w:val="00660D18"/>
    <w:rsid w:val="00667D2B"/>
    <w:rsid w:val="00670092"/>
    <w:rsid w:val="00676E02"/>
    <w:rsid w:val="00681191"/>
    <w:rsid w:val="0068184A"/>
    <w:rsid w:val="00690DBD"/>
    <w:rsid w:val="0069484A"/>
    <w:rsid w:val="00694DC9"/>
    <w:rsid w:val="0069653E"/>
    <w:rsid w:val="006A075F"/>
    <w:rsid w:val="006A0B66"/>
    <w:rsid w:val="006A2DA1"/>
    <w:rsid w:val="006A3920"/>
    <w:rsid w:val="006A3F92"/>
    <w:rsid w:val="006A5AF6"/>
    <w:rsid w:val="006B0F33"/>
    <w:rsid w:val="006B179F"/>
    <w:rsid w:val="006D2ACD"/>
    <w:rsid w:val="006D497E"/>
    <w:rsid w:val="006E2C67"/>
    <w:rsid w:val="006E79A6"/>
    <w:rsid w:val="006F2E07"/>
    <w:rsid w:val="007111A3"/>
    <w:rsid w:val="007161AB"/>
    <w:rsid w:val="00717189"/>
    <w:rsid w:val="007179F7"/>
    <w:rsid w:val="00726560"/>
    <w:rsid w:val="00732477"/>
    <w:rsid w:val="00734490"/>
    <w:rsid w:val="00735FAC"/>
    <w:rsid w:val="00741EF2"/>
    <w:rsid w:val="0074679F"/>
    <w:rsid w:val="0074769E"/>
    <w:rsid w:val="00751467"/>
    <w:rsid w:val="00751D71"/>
    <w:rsid w:val="00754645"/>
    <w:rsid w:val="007616EA"/>
    <w:rsid w:val="00762609"/>
    <w:rsid w:val="00766DFA"/>
    <w:rsid w:val="007749AB"/>
    <w:rsid w:val="00774FA8"/>
    <w:rsid w:val="00775814"/>
    <w:rsid w:val="00781AA9"/>
    <w:rsid w:val="00785A15"/>
    <w:rsid w:val="00794D7F"/>
    <w:rsid w:val="00797D54"/>
    <w:rsid w:val="00797EBE"/>
    <w:rsid w:val="007A67DB"/>
    <w:rsid w:val="007C014C"/>
    <w:rsid w:val="007C334B"/>
    <w:rsid w:val="007D14DF"/>
    <w:rsid w:val="007D154E"/>
    <w:rsid w:val="007D1F84"/>
    <w:rsid w:val="007D22AB"/>
    <w:rsid w:val="007D6678"/>
    <w:rsid w:val="007D6915"/>
    <w:rsid w:val="007E32FE"/>
    <w:rsid w:val="007E7237"/>
    <w:rsid w:val="00802290"/>
    <w:rsid w:val="00830F13"/>
    <w:rsid w:val="00831EBA"/>
    <w:rsid w:val="008325E2"/>
    <w:rsid w:val="008328AF"/>
    <w:rsid w:val="008364FD"/>
    <w:rsid w:val="008457B5"/>
    <w:rsid w:val="00853B01"/>
    <w:rsid w:val="00854B3C"/>
    <w:rsid w:val="00861E3B"/>
    <w:rsid w:val="008700C4"/>
    <w:rsid w:val="00884475"/>
    <w:rsid w:val="00893733"/>
    <w:rsid w:val="008A296E"/>
    <w:rsid w:val="008A3C80"/>
    <w:rsid w:val="008B2232"/>
    <w:rsid w:val="008C0B29"/>
    <w:rsid w:val="008C2ED0"/>
    <w:rsid w:val="008D5B43"/>
    <w:rsid w:val="008D7637"/>
    <w:rsid w:val="008F6861"/>
    <w:rsid w:val="009016C0"/>
    <w:rsid w:val="00906A9A"/>
    <w:rsid w:val="00925FA5"/>
    <w:rsid w:val="00926CDA"/>
    <w:rsid w:val="00930359"/>
    <w:rsid w:val="00931630"/>
    <w:rsid w:val="0093332E"/>
    <w:rsid w:val="00937FF4"/>
    <w:rsid w:val="0096687E"/>
    <w:rsid w:val="009674CF"/>
    <w:rsid w:val="00974CB5"/>
    <w:rsid w:val="00974F4F"/>
    <w:rsid w:val="00980198"/>
    <w:rsid w:val="00981E24"/>
    <w:rsid w:val="009965C9"/>
    <w:rsid w:val="009A0081"/>
    <w:rsid w:val="009A1245"/>
    <w:rsid w:val="009B667D"/>
    <w:rsid w:val="009D5EA0"/>
    <w:rsid w:val="009D6227"/>
    <w:rsid w:val="009F3633"/>
    <w:rsid w:val="009F493B"/>
    <w:rsid w:val="009F601E"/>
    <w:rsid w:val="009F751B"/>
    <w:rsid w:val="00A03A69"/>
    <w:rsid w:val="00A057B4"/>
    <w:rsid w:val="00A07D08"/>
    <w:rsid w:val="00A10ADB"/>
    <w:rsid w:val="00A125B9"/>
    <w:rsid w:val="00A1594D"/>
    <w:rsid w:val="00A21F8E"/>
    <w:rsid w:val="00A25774"/>
    <w:rsid w:val="00A31A0C"/>
    <w:rsid w:val="00A33A9C"/>
    <w:rsid w:val="00A54881"/>
    <w:rsid w:val="00A56642"/>
    <w:rsid w:val="00A621B2"/>
    <w:rsid w:val="00A67C70"/>
    <w:rsid w:val="00A74991"/>
    <w:rsid w:val="00A82B81"/>
    <w:rsid w:val="00A91CF8"/>
    <w:rsid w:val="00A93C12"/>
    <w:rsid w:val="00A945C2"/>
    <w:rsid w:val="00A96E2A"/>
    <w:rsid w:val="00A97140"/>
    <w:rsid w:val="00AA02F4"/>
    <w:rsid w:val="00AA224A"/>
    <w:rsid w:val="00AA2F8F"/>
    <w:rsid w:val="00AA72FE"/>
    <w:rsid w:val="00AB17FF"/>
    <w:rsid w:val="00AB2594"/>
    <w:rsid w:val="00AB68DF"/>
    <w:rsid w:val="00AC07C9"/>
    <w:rsid w:val="00AC2B44"/>
    <w:rsid w:val="00AC35DF"/>
    <w:rsid w:val="00AC4A4F"/>
    <w:rsid w:val="00AC4E5D"/>
    <w:rsid w:val="00AD28CD"/>
    <w:rsid w:val="00AD379E"/>
    <w:rsid w:val="00AD3C64"/>
    <w:rsid w:val="00AF7C7C"/>
    <w:rsid w:val="00B02514"/>
    <w:rsid w:val="00B03F6F"/>
    <w:rsid w:val="00B12F9B"/>
    <w:rsid w:val="00B21E7A"/>
    <w:rsid w:val="00B25772"/>
    <w:rsid w:val="00B301F9"/>
    <w:rsid w:val="00B30805"/>
    <w:rsid w:val="00B353CA"/>
    <w:rsid w:val="00B3604F"/>
    <w:rsid w:val="00B3637E"/>
    <w:rsid w:val="00B40079"/>
    <w:rsid w:val="00B429BF"/>
    <w:rsid w:val="00B43CF9"/>
    <w:rsid w:val="00B46781"/>
    <w:rsid w:val="00B6397C"/>
    <w:rsid w:val="00B8246E"/>
    <w:rsid w:val="00B85BE8"/>
    <w:rsid w:val="00BA2AFA"/>
    <w:rsid w:val="00BA7887"/>
    <w:rsid w:val="00BB1533"/>
    <w:rsid w:val="00BB5A76"/>
    <w:rsid w:val="00BB7BCF"/>
    <w:rsid w:val="00BC2915"/>
    <w:rsid w:val="00BC792A"/>
    <w:rsid w:val="00BD2710"/>
    <w:rsid w:val="00BD2FE5"/>
    <w:rsid w:val="00BE0A33"/>
    <w:rsid w:val="00BE1A82"/>
    <w:rsid w:val="00BF3E8A"/>
    <w:rsid w:val="00C16004"/>
    <w:rsid w:val="00C233DF"/>
    <w:rsid w:val="00C330A7"/>
    <w:rsid w:val="00C37925"/>
    <w:rsid w:val="00C400D6"/>
    <w:rsid w:val="00C474A5"/>
    <w:rsid w:val="00C6340D"/>
    <w:rsid w:val="00C65815"/>
    <w:rsid w:val="00C764F8"/>
    <w:rsid w:val="00C772D8"/>
    <w:rsid w:val="00C81304"/>
    <w:rsid w:val="00C824C6"/>
    <w:rsid w:val="00C93237"/>
    <w:rsid w:val="00C941BA"/>
    <w:rsid w:val="00CA3FB5"/>
    <w:rsid w:val="00CA5CF1"/>
    <w:rsid w:val="00CB262E"/>
    <w:rsid w:val="00CB713A"/>
    <w:rsid w:val="00CD1CC7"/>
    <w:rsid w:val="00CE04B2"/>
    <w:rsid w:val="00CE3DE9"/>
    <w:rsid w:val="00CF0AE8"/>
    <w:rsid w:val="00CF281D"/>
    <w:rsid w:val="00CF717A"/>
    <w:rsid w:val="00CF7869"/>
    <w:rsid w:val="00D116E3"/>
    <w:rsid w:val="00D1533D"/>
    <w:rsid w:val="00D26A09"/>
    <w:rsid w:val="00D375F9"/>
    <w:rsid w:val="00D50328"/>
    <w:rsid w:val="00D62812"/>
    <w:rsid w:val="00D64BCE"/>
    <w:rsid w:val="00D752C4"/>
    <w:rsid w:val="00D91821"/>
    <w:rsid w:val="00D929B9"/>
    <w:rsid w:val="00D93869"/>
    <w:rsid w:val="00D9542F"/>
    <w:rsid w:val="00DA2226"/>
    <w:rsid w:val="00DA46B7"/>
    <w:rsid w:val="00DA7951"/>
    <w:rsid w:val="00DB13D7"/>
    <w:rsid w:val="00DB2FC9"/>
    <w:rsid w:val="00DB406F"/>
    <w:rsid w:val="00DB6DC6"/>
    <w:rsid w:val="00DC173F"/>
    <w:rsid w:val="00DD5291"/>
    <w:rsid w:val="00DD59EE"/>
    <w:rsid w:val="00DF0C34"/>
    <w:rsid w:val="00DF101B"/>
    <w:rsid w:val="00DF4D73"/>
    <w:rsid w:val="00DF6A31"/>
    <w:rsid w:val="00DF7525"/>
    <w:rsid w:val="00E00E49"/>
    <w:rsid w:val="00E12378"/>
    <w:rsid w:val="00E26B21"/>
    <w:rsid w:val="00E34194"/>
    <w:rsid w:val="00E3497A"/>
    <w:rsid w:val="00E417B7"/>
    <w:rsid w:val="00E51303"/>
    <w:rsid w:val="00E600B8"/>
    <w:rsid w:val="00E600E7"/>
    <w:rsid w:val="00E707E6"/>
    <w:rsid w:val="00E707F4"/>
    <w:rsid w:val="00E8445A"/>
    <w:rsid w:val="00E919C4"/>
    <w:rsid w:val="00E933A4"/>
    <w:rsid w:val="00E95167"/>
    <w:rsid w:val="00EB2DEC"/>
    <w:rsid w:val="00EB6FF4"/>
    <w:rsid w:val="00EC5397"/>
    <w:rsid w:val="00ED2305"/>
    <w:rsid w:val="00EF0F98"/>
    <w:rsid w:val="00F04667"/>
    <w:rsid w:val="00F055B2"/>
    <w:rsid w:val="00F05936"/>
    <w:rsid w:val="00F06A6F"/>
    <w:rsid w:val="00F20B07"/>
    <w:rsid w:val="00F27F64"/>
    <w:rsid w:val="00F33F23"/>
    <w:rsid w:val="00F3468E"/>
    <w:rsid w:val="00F34EDE"/>
    <w:rsid w:val="00F358C2"/>
    <w:rsid w:val="00F36149"/>
    <w:rsid w:val="00F4223B"/>
    <w:rsid w:val="00F429C1"/>
    <w:rsid w:val="00F56CEB"/>
    <w:rsid w:val="00F63679"/>
    <w:rsid w:val="00F73F7B"/>
    <w:rsid w:val="00F82122"/>
    <w:rsid w:val="00F82F80"/>
    <w:rsid w:val="00F90E4F"/>
    <w:rsid w:val="00FA4E7E"/>
    <w:rsid w:val="00FB6EF9"/>
    <w:rsid w:val="00FD1C18"/>
    <w:rsid w:val="00FD27B1"/>
    <w:rsid w:val="00FE2994"/>
    <w:rsid w:val="00FE2AFC"/>
    <w:rsid w:val="00FE6235"/>
    <w:rsid w:val="00FE72D5"/>
    <w:rsid w:val="00FF0D9C"/>
    <w:rsid w:val="00FF41BE"/>
    <w:rsid w:val="00FF7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2CDC48F"/>
  <w15:chartTrackingRefBased/>
  <w15:docId w15:val="{9BF09B39-0A28-40FB-BB69-4E6DD19FC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F23"/>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3F2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6CDA"/>
    <w:pPr>
      <w:tabs>
        <w:tab w:val="center" w:pos="4513"/>
        <w:tab w:val="right" w:pos="9026"/>
      </w:tabs>
    </w:pPr>
  </w:style>
  <w:style w:type="character" w:customStyle="1" w:styleId="HeaderChar">
    <w:name w:val="Header Char"/>
    <w:basedOn w:val="DefaultParagraphFont"/>
    <w:link w:val="Header"/>
    <w:uiPriority w:val="99"/>
    <w:rsid w:val="00926CDA"/>
    <w:rPr>
      <w:rFonts w:ascii="Arial" w:eastAsia="Times New Roman" w:hAnsi="Arial" w:cs="Times New Roman"/>
      <w:szCs w:val="24"/>
      <w:lang w:eastAsia="en-GB"/>
    </w:rPr>
  </w:style>
  <w:style w:type="paragraph" w:styleId="Footer">
    <w:name w:val="footer"/>
    <w:basedOn w:val="Normal"/>
    <w:link w:val="FooterChar"/>
    <w:uiPriority w:val="99"/>
    <w:unhideWhenUsed/>
    <w:rsid w:val="00926CDA"/>
    <w:pPr>
      <w:tabs>
        <w:tab w:val="center" w:pos="4513"/>
        <w:tab w:val="right" w:pos="9026"/>
      </w:tabs>
    </w:pPr>
  </w:style>
  <w:style w:type="character" w:customStyle="1" w:styleId="FooterChar">
    <w:name w:val="Footer Char"/>
    <w:basedOn w:val="DefaultParagraphFont"/>
    <w:link w:val="Footer"/>
    <w:uiPriority w:val="99"/>
    <w:rsid w:val="00926CDA"/>
    <w:rPr>
      <w:rFonts w:ascii="Arial" w:eastAsia="Times New Roman" w:hAnsi="Arial" w:cs="Times New Roman"/>
      <w:szCs w:val="24"/>
      <w:lang w:eastAsia="en-GB"/>
    </w:rPr>
  </w:style>
  <w:style w:type="paragraph" w:styleId="ListParagraph">
    <w:name w:val="List Paragraph"/>
    <w:basedOn w:val="Normal"/>
    <w:link w:val="ListParagraphChar"/>
    <w:uiPriority w:val="34"/>
    <w:qFormat/>
    <w:rsid w:val="002933B9"/>
    <w:pPr>
      <w:ind w:left="720"/>
      <w:contextualSpacing/>
    </w:pPr>
  </w:style>
  <w:style w:type="character" w:styleId="Hyperlink">
    <w:name w:val="Hyperlink"/>
    <w:basedOn w:val="DefaultParagraphFont"/>
    <w:uiPriority w:val="99"/>
    <w:unhideWhenUsed/>
    <w:rsid w:val="00A67C70"/>
    <w:rPr>
      <w:color w:val="0563C1" w:themeColor="hyperlink"/>
      <w:u w:val="single"/>
    </w:rPr>
  </w:style>
  <w:style w:type="character" w:styleId="FollowedHyperlink">
    <w:name w:val="FollowedHyperlink"/>
    <w:basedOn w:val="DefaultParagraphFont"/>
    <w:uiPriority w:val="99"/>
    <w:semiHidden/>
    <w:unhideWhenUsed/>
    <w:rsid w:val="00DF7525"/>
    <w:rPr>
      <w:color w:val="954F72" w:themeColor="followedHyperlink"/>
      <w:u w:val="single"/>
    </w:rPr>
  </w:style>
  <w:style w:type="paragraph" w:styleId="BalloonText">
    <w:name w:val="Balloon Text"/>
    <w:basedOn w:val="Normal"/>
    <w:link w:val="BalloonTextChar"/>
    <w:uiPriority w:val="99"/>
    <w:semiHidden/>
    <w:unhideWhenUsed/>
    <w:rsid w:val="00D628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812"/>
    <w:rPr>
      <w:rFonts w:ascii="Segoe UI" w:eastAsia="Times New Roman" w:hAnsi="Segoe UI" w:cs="Segoe UI"/>
      <w:sz w:val="18"/>
      <w:szCs w:val="18"/>
      <w:lang w:eastAsia="en-GB"/>
    </w:rPr>
  </w:style>
  <w:style w:type="character" w:customStyle="1" w:styleId="ListParagraphChar">
    <w:name w:val="List Paragraph Char"/>
    <w:basedOn w:val="DefaultParagraphFont"/>
    <w:link w:val="ListParagraph"/>
    <w:uiPriority w:val="34"/>
    <w:rsid w:val="000117A5"/>
    <w:rPr>
      <w:rFonts w:ascii="Arial" w:eastAsia="Times New Roman" w:hAnsi="Arial" w:cs="Times New Roman"/>
      <w:szCs w:val="24"/>
      <w:lang w:eastAsia="en-GB"/>
    </w:rPr>
  </w:style>
  <w:style w:type="character" w:styleId="CommentReference">
    <w:name w:val="annotation reference"/>
    <w:basedOn w:val="DefaultParagraphFont"/>
    <w:uiPriority w:val="99"/>
    <w:semiHidden/>
    <w:unhideWhenUsed/>
    <w:rsid w:val="008328AF"/>
    <w:rPr>
      <w:sz w:val="16"/>
      <w:szCs w:val="16"/>
    </w:rPr>
  </w:style>
  <w:style w:type="paragraph" w:styleId="CommentText">
    <w:name w:val="annotation text"/>
    <w:basedOn w:val="Normal"/>
    <w:link w:val="CommentTextChar"/>
    <w:uiPriority w:val="99"/>
    <w:semiHidden/>
    <w:unhideWhenUsed/>
    <w:rsid w:val="008328AF"/>
    <w:rPr>
      <w:sz w:val="20"/>
      <w:szCs w:val="20"/>
    </w:rPr>
  </w:style>
  <w:style w:type="character" w:customStyle="1" w:styleId="CommentTextChar">
    <w:name w:val="Comment Text Char"/>
    <w:basedOn w:val="DefaultParagraphFont"/>
    <w:link w:val="CommentText"/>
    <w:uiPriority w:val="99"/>
    <w:semiHidden/>
    <w:rsid w:val="008328A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328AF"/>
    <w:rPr>
      <w:b/>
      <w:bCs/>
    </w:rPr>
  </w:style>
  <w:style w:type="character" w:customStyle="1" w:styleId="CommentSubjectChar">
    <w:name w:val="Comment Subject Char"/>
    <w:basedOn w:val="CommentTextChar"/>
    <w:link w:val="CommentSubject"/>
    <w:uiPriority w:val="99"/>
    <w:semiHidden/>
    <w:rsid w:val="008328AF"/>
    <w:rPr>
      <w:rFonts w:ascii="Arial" w:eastAsia="Times New Roman" w:hAnsi="Arial" w:cs="Times New Roman"/>
      <w:b/>
      <w:bCs/>
      <w:sz w:val="20"/>
      <w:szCs w:val="20"/>
      <w:lang w:eastAsia="en-GB"/>
    </w:rPr>
  </w:style>
  <w:style w:type="character" w:styleId="UnresolvedMention">
    <w:name w:val="Unresolved Mention"/>
    <w:basedOn w:val="DefaultParagraphFont"/>
    <w:uiPriority w:val="99"/>
    <w:semiHidden/>
    <w:unhideWhenUsed/>
    <w:rsid w:val="00AB2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461983">
      <w:bodyDiv w:val="1"/>
      <w:marLeft w:val="0"/>
      <w:marRight w:val="0"/>
      <w:marTop w:val="0"/>
      <w:marBottom w:val="0"/>
      <w:divBdr>
        <w:top w:val="none" w:sz="0" w:space="0" w:color="auto"/>
        <w:left w:val="none" w:sz="0" w:space="0" w:color="auto"/>
        <w:bottom w:val="none" w:sz="0" w:space="0" w:color="auto"/>
        <w:right w:val="none" w:sz="0" w:space="0" w:color="auto"/>
      </w:divBdr>
    </w:div>
    <w:div w:id="1481925800">
      <w:bodyDiv w:val="1"/>
      <w:marLeft w:val="0"/>
      <w:marRight w:val="0"/>
      <w:marTop w:val="0"/>
      <w:marBottom w:val="0"/>
      <w:divBdr>
        <w:top w:val="none" w:sz="0" w:space="0" w:color="auto"/>
        <w:left w:val="none" w:sz="0" w:space="0" w:color="auto"/>
        <w:bottom w:val="none" w:sz="0" w:space="0" w:color="auto"/>
        <w:right w:val="none" w:sz="0" w:space="0" w:color="auto"/>
      </w:divBdr>
    </w:div>
    <w:div w:id="1669560258">
      <w:bodyDiv w:val="1"/>
      <w:marLeft w:val="0"/>
      <w:marRight w:val="0"/>
      <w:marTop w:val="0"/>
      <w:marBottom w:val="0"/>
      <w:divBdr>
        <w:top w:val="none" w:sz="0" w:space="0" w:color="auto"/>
        <w:left w:val="none" w:sz="0" w:space="0" w:color="auto"/>
        <w:bottom w:val="none" w:sz="0" w:space="0" w:color="auto"/>
        <w:right w:val="none" w:sz="0" w:space="0" w:color="auto"/>
      </w:divBdr>
    </w:div>
    <w:div w:id="201152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pp.powerbi.com/Redirect?action=OpenApp&amp;appId=5dabed2e-1641-400f-bb43-610416bd7f51&amp;ctid=2b897507-ee8c-4575-830b-4f8267c3d30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powerbi.com/Redirect?action=OpenApp&amp;appId=2d39df5a-423e-4f24-a712-905c3e141d9b&amp;ctid=2b897507-ee8c-4575-830b-4f8267c3d307"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e.rabin@imperial.ac.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pp.powerbi.com/Redirect?action=OpenApp&amp;appId=2d39df5a-423e-4f24-a712-905c3e141d9b&amp;ctid=2b897507-ee8c-4575-830b-4f8267c3d3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813CB-0A97-459A-AA56-9F7E0B778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1887</Words>
  <Characters>10760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Monk, Richard J</dc:creator>
  <cp:keywords/>
  <dc:description/>
  <cp:lastModifiedBy>Rabin, Emma</cp:lastModifiedBy>
  <cp:revision>7</cp:revision>
  <cp:lastPrinted>2016-03-16T15:55:00Z</cp:lastPrinted>
  <dcterms:created xsi:type="dcterms:W3CDTF">2022-10-21T10:39:00Z</dcterms:created>
  <dcterms:modified xsi:type="dcterms:W3CDTF">2022-10-21T15:06:00Z</dcterms:modified>
</cp:coreProperties>
</file>