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3585" w14:textId="55A823B9" w:rsidR="0065757A" w:rsidRDefault="0065757A" w:rsidP="0065757A">
      <w:pPr>
        <w:pStyle w:val="Title"/>
        <w:ind w:left="-900"/>
        <w:jc w:val="left"/>
        <w:rPr>
          <w:sz w:val="20"/>
        </w:rPr>
      </w:pPr>
      <w:r w:rsidRPr="00B80FAD">
        <w:rPr>
          <w:rFonts w:cs="Arial"/>
          <w:sz w:val="20"/>
          <w:szCs w:val="20"/>
        </w:rPr>
        <w:t xml:space="preserve"> </w:t>
      </w:r>
      <w:r w:rsidR="001F0F1A" w:rsidRPr="00B80FAD">
        <w:rPr>
          <w:rFonts w:cs="Arial"/>
          <w:noProof/>
          <w:sz w:val="20"/>
          <w:szCs w:val="20"/>
        </w:rPr>
        <w:drawing>
          <wp:inline distT="0" distB="0" distL="0" distR="0" wp14:anchorId="4309C437" wp14:editId="6CD03411">
            <wp:extent cx="1876425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2F30E" w14:textId="77777777" w:rsidR="0065757A" w:rsidRPr="008D7203" w:rsidRDefault="009C31D3" w:rsidP="009C31D3">
      <w:pPr>
        <w:pStyle w:val="BodyTextIndent"/>
        <w:tabs>
          <w:tab w:val="center" w:pos="3703"/>
          <w:tab w:val="left" w:pos="6486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proofErr w:type="gramStart"/>
      <w:r w:rsidR="0065757A" w:rsidRPr="008D7203">
        <w:rPr>
          <w:rFonts w:ascii="Calibri" w:hAnsi="Calibri"/>
          <w:b/>
          <w:sz w:val="28"/>
          <w:szCs w:val="28"/>
        </w:rPr>
        <w:t>LATE STAGE</w:t>
      </w:r>
      <w:proofErr w:type="gramEnd"/>
      <w:r w:rsidR="0065757A" w:rsidRPr="008D7203">
        <w:rPr>
          <w:rFonts w:ascii="Calibri" w:hAnsi="Calibri"/>
          <w:b/>
          <w:sz w:val="28"/>
          <w:szCs w:val="28"/>
        </w:rPr>
        <w:t xml:space="preserve"> REVIEW </w:t>
      </w:r>
      <w:r w:rsidR="00840BD5">
        <w:rPr>
          <w:rFonts w:ascii="Calibri" w:hAnsi="Calibri"/>
          <w:b/>
          <w:sz w:val="28"/>
          <w:szCs w:val="28"/>
        </w:rPr>
        <w:t xml:space="preserve">(LSR) </w:t>
      </w:r>
      <w:r w:rsidR="0065757A" w:rsidRPr="008D7203">
        <w:rPr>
          <w:rFonts w:ascii="Calibri" w:hAnsi="Calibri"/>
          <w:b/>
          <w:sz w:val="28"/>
          <w:szCs w:val="28"/>
        </w:rPr>
        <w:t>FORM</w:t>
      </w:r>
      <w:r>
        <w:rPr>
          <w:rFonts w:ascii="Calibri" w:hAnsi="Calibri"/>
          <w:b/>
          <w:sz w:val="28"/>
          <w:szCs w:val="28"/>
        </w:rPr>
        <w:tab/>
      </w:r>
    </w:p>
    <w:p w14:paraId="20431B5B" w14:textId="77777777" w:rsidR="00936B22" w:rsidRPr="008D7203" w:rsidRDefault="00936B22" w:rsidP="00CE2D68">
      <w:pPr>
        <w:pStyle w:val="BodyTextIndent"/>
        <w:ind w:firstLine="1620"/>
        <w:jc w:val="center"/>
        <w:rPr>
          <w:rFonts w:ascii="Calibri" w:hAnsi="Calibri"/>
          <w:b/>
          <w:sz w:val="22"/>
          <w:szCs w:val="22"/>
        </w:rPr>
      </w:pPr>
      <w:r w:rsidRPr="008D7203">
        <w:rPr>
          <w:rFonts w:ascii="Calibri" w:hAnsi="Calibri"/>
          <w:b/>
          <w:sz w:val="22"/>
          <w:szCs w:val="22"/>
        </w:rPr>
        <w:t>24 months for full-time students</w:t>
      </w:r>
      <w:r w:rsidR="00CE2D68" w:rsidRPr="008D7203">
        <w:rPr>
          <w:rFonts w:ascii="Calibri" w:hAnsi="Calibri"/>
          <w:b/>
          <w:sz w:val="22"/>
          <w:szCs w:val="22"/>
        </w:rPr>
        <w:t>/</w:t>
      </w:r>
      <w:r w:rsidRPr="008D7203">
        <w:rPr>
          <w:rFonts w:ascii="Calibri" w:hAnsi="Calibri"/>
          <w:b/>
          <w:sz w:val="22"/>
          <w:szCs w:val="22"/>
        </w:rPr>
        <w:t xml:space="preserve">between </w:t>
      </w:r>
      <w:r w:rsidR="003610BD">
        <w:rPr>
          <w:rFonts w:ascii="Calibri" w:hAnsi="Calibri"/>
          <w:b/>
          <w:sz w:val="22"/>
          <w:szCs w:val="22"/>
        </w:rPr>
        <w:t>48</w:t>
      </w:r>
      <w:r w:rsidRPr="008D7203">
        <w:rPr>
          <w:rFonts w:ascii="Calibri" w:hAnsi="Calibri"/>
          <w:b/>
          <w:sz w:val="22"/>
          <w:szCs w:val="22"/>
        </w:rPr>
        <w:t xml:space="preserve"> months for part-time students</w:t>
      </w:r>
      <w:r w:rsidR="008D7203">
        <w:rPr>
          <w:rFonts w:ascii="Calibri" w:hAnsi="Calibri"/>
          <w:b/>
          <w:sz w:val="22"/>
          <w:szCs w:val="22"/>
        </w:rPr>
        <w:t>*</w:t>
      </w:r>
    </w:p>
    <w:p w14:paraId="497D3F89" w14:textId="77777777" w:rsidR="00287F0E" w:rsidRPr="00405B76" w:rsidRDefault="00287F0E" w:rsidP="00287F0E">
      <w:pPr>
        <w:pStyle w:val="BodyTextIndent"/>
        <w:jc w:val="center"/>
        <w:rPr>
          <w:b/>
          <w:sz w:val="24"/>
        </w:rPr>
      </w:pPr>
    </w:p>
    <w:p w14:paraId="64FB5491" w14:textId="77777777" w:rsidR="0065757A" w:rsidRPr="00405B76" w:rsidRDefault="0065757A" w:rsidP="0065757A">
      <w:pPr>
        <w:ind w:left="-567"/>
        <w:rPr>
          <w:rFonts w:ascii="Calibri" w:hAnsi="Calibri" w:cs="Arial"/>
          <w:sz w:val="18"/>
          <w:szCs w:val="18"/>
        </w:rPr>
      </w:pPr>
      <w:r w:rsidRPr="00405B76">
        <w:rPr>
          <w:rFonts w:ascii="Calibri" w:hAnsi="Calibri" w:cs="Arial"/>
          <w:sz w:val="18"/>
          <w:szCs w:val="18"/>
        </w:rPr>
        <w:t>Please read the</w:t>
      </w:r>
      <w:r w:rsidR="00EE6CA7">
        <w:rPr>
          <w:rFonts w:ascii="Calibri" w:hAnsi="Calibri" w:cs="Arial"/>
          <w:sz w:val="18"/>
          <w:szCs w:val="18"/>
        </w:rPr>
        <w:t xml:space="preserve"> </w:t>
      </w:r>
      <w:hyperlink r:id="rId12" w:history="1">
        <w:r w:rsidR="00EE6CA7" w:rsidRPr="00EE6CA7">
          <w:rPr>
            <w:rStyle w:val="Hyperlink"/>
            <w:rFonts w:ascii="Calibri" w:hAnsi="Calibri" w:cs="Arial"/>
            <w:sz w:val="18"/>
            <w:szCs w:val="18"/>
          </w:rPr>
          <w:t>guidance notes</w:t>
        </w:r>
      </w:hyperlink>
      <w:r w:rsidRPr="00405B76">
        <w:rPr>
          <w:rFonts w:ascii="Calibri" w:hAnsi="Calibri" w:cs="Arial"/>
          <w:sz w:val="18"/>
          <w:szCs w:val="18"/>
        </w:rPr>
        <w:t xml:space="preserve"> before completing this form.</w:t>
      </w:r>
    </w:p>
    <w:p w14:paraId="18E82ACD" w14:textId="77777777" w:rsidR="003610BD" w:rsidRDefault="003610BD" w:rsidP="0065757A">
      <w:pPr>
        <w:ind w:left="-567"/>
        <w:rPr>
          <w:rFonts w:ascii="Calibri" w:hAnsi="Calibri" w:cs="Arial"/>
          <w:sz w:val="18"/>
          <w:szCs w:val="18"/>
        </w:rPr>
      </w:pPr>
      <w:r w:rsidRPr="00405B76">
        <w:rPr>
          <w:rFonts w:ascii="Calibri" w:hAnsi="Calibri" w:cs="Arial"/>
          <w:sz w:val="18"/>
          <w:szCs w:val="18"/>
        </w:rPr>
        <w:t xml:space="preserve">Section </w:t>
      </w:r>
      <w:r>
        <w:rPr>
          <w:rFonts w:ascii="Calibri" w:hAnsi="Calibri" w:cs="Arial"/>
          <w:sz w:val="18"/>
          <w:szCs w:val="18"/>
        </w:rPr>
        <w:t>A</w:t>
      </w:r>
      <w:r w:rsidRPr="00405B76">
        <w:rPr>
          <w:rFonts w:ascii="Calibri" w:hAnsi="Calibri" w:cs="Arial"/>
          <w:sz w:val="18"/>
          <w:szCs w:val="18"/>
        </w:rPr>
        <w:t xml:space="preserve"> of this form is to be completed by the </w:t>
      </w:r>
      <w:r>
        <w:rPr>
          <w:rFonts w:ascii="Calibri" w:hAnsi="Calibri" w:cs="Arial"/>
          <w:sz w:val="18"/>
          <w:szCs w:val="18"/>
        </w:rPr>
        <w:t xml:space="preserve">student and </w:t>
      </w:r>
      <w:proofErr w:type="gramStart"/>
      <w:r>
        <w:rPr>
          <w:rFonts w:ascii="Calibri" w:hAnsi="Calibri" w:cs="Arial"/>
          <w:sz w:val="18"/>
          <w:szCs w:val="18"/>
        </w:rPr>
        <w:t>supervisor</w:t>
      </w:r>
      <w:proofErr w:type="gramEnd"/>
    </w:p>
    <w:p w14:paraId="1DBEB212" w14:textId="77777777" w:rsidR="003610BD" w:rsidRDefault="0065757A" w:rsidP="0065757A">
      <w:pPr>
        <w:ind w:left="-567"/>
        <w:rPr>
          <w:rFonts w:ascii="Calibri" w:hAnsi="Calibri" w:cs="Arial"/>
          <w:sz w:val="18"/>
          <w:szCs w:val="18"/>
        </w:rPr>
      </w:pPr>
      <w:r w:rsidRPr="00405B76">
        <w:rPr>
          <w:rFonts w:ascii="Calibri" w:hAnsi="Calibri" w:cs="Arial"/>
          <w:sz w:val="18"/>
          <w:szCs w:val="18"/>
        </w:rPr>
        <w:t xml:space="preserve">Section B of this form is to be completed by the independent assessor(s); Section C by the Supervisor(s) </w:t>
      </w:r>
    </w:p>
    <w:p w14:paraId="37C22DD6" w14:textId="77777777" w:rsidR="00405B76" w:rsidRPr="00405B76" w:rsidRDefault="0065757A" w:rsidP="0065757A">
      <w:pPr>
        <w:ind w:left="-567"/>
        <w:rPr>
          <w:rFonts w:ascii="Calibri" w:hAnsi="Calibri" w:cs="Arial"/>
          <w:sz w:val="18"/>
          <w:szCs w:val="18"/>
        </w:rPr>
      </w:pPr>
      <w:r w:rsidRPr="00405B76">
        <w:rPr>
          <w:rFonts w:ascii="Calibri" w:hAnsi="Calibri" w:cs="Arial"/>
          <w:sz w:val="18"/>
          <w:szCs w:val="18"/>
        </w:rPr>
        <w:t>Sec</w:t>
      </w:r>
      <w:r w:rsidR="00966AAB" w:rsidRPr="00405B76">
        <w:rPr>
          <w:rFonts w:ascii="Calibri" w:hAnsi="Calibri" w:cs="Arial"/>
          <w:sz w:val="18"/>
          <w:szCs w:val="18"/>
        </w:rPr>
        <w:t>t</w:t>
      </w:r>
      <w:r w:rsidR="00361E3F" w:rsidRPr="00405B76">
        <w:rPr>
          <w:rFonts w:ascii="Calibri" w:hAnsi="Calibri" w:cs="Arial"/>
          <w:sz w:val="18"/>
          <w:szCs w:val="18"/>
        </w:rPr>
        <w:t xml:space="preserve">ion D </w:t>
      </w:r>
      <w:r w:rsidR="003610BD">
        <w:rPr>
          <w:rFonts w:ascii="Calibri" w:hAnsi="Calibri" w:cs="Arial"/>
          <w:sz w:val="18"/>
          <w:szCs w:val="18"/>
        </w:rPr>
        <w:t xml:space="preserve">will be completed by the postgraduate office once it has been uploaded onto </w:t>
      </w:r>
      <w:proofErr w:type="gramStart"/>
      <w:r w:rsidR="003610BD">
        <w:rPr>
          <w:rFonts w:ascii="Calibri" w:hAnsi="Calibri" w:cs="Arial"/>
          <w:sz w:val="18"/>
          <w:szCs w:val="18"/>
        </w:rPr>
        <w:t>Blackboard</w:t>
      </w:r>
      <w:proofErr w:type="gramEnd"/>
    </w:p>
    <w:p w14:paraId="2F6547A8" w14:textId="77777777" w:rsidR="00966AAB" w:rsidRPr="00405B76" w:rsidRDefault="00966AAB" w:rsidP="0065757A">
      <w:pPr>
        <w:ind w:left="-567"/>
        <w:rPr>
          <w:rFonts w:ascii="Calibri" w:hAnsi="Calibri" w:cs="Arial"/>
          <w:sz w:val="18"/>
          <w:szCs w:val="18"/>
        </w:rPr>
      </w:pPr>
      <w:r w:rsidRPr="00405B76">
        <w:rPr>
          <w:rFonts w:ascii="Calibri" w:hAnsi="Calibri" w:cs="Arial"/>
          <w:sz w:val="18"/>
          <w:szCs w:val="18"/>
        </w:rPr>
        <w:t>Please tick one box where requested</w:t>
      </w:r>
      <w:r w:rsidR="00A927F4" w:rsidRPr="00405B76">
        <w:rPr>
          <w:rFonts w:ascii="Calibri" w:hAnsi="Calibri" w:cs="Arial"/>
          <w:sz w:val="18"/>
          <w:szCs w:val="18"/>
        </w:rPr>
        <w:t>.</w:t>
      </w:r>
    </w:p>
    <w:p w14:paraId="5B7AB47F" w14:textId="77777777" w:rsidR="0065757A" w:rsidRDefault="0065757A" w:rsidP="0065757A">
      <w:pPr>
        <w:ind w:left="-567"/>
        <w:rPr>
          <w:rFonts w:cs="Arial"/>
          <w:sz w:val="20"/>
          <w:szCs w:val="20"/>
        </w:rPr>
      </w:pPr>
    </w:p>
    <w:p w14:paraId="0D6B5C62" w14:textId="2D21C588" w:rsidR="0065757A" w:rsidRPr="00E93C27" w:rsidRDefault="00E93C27" w:rsidP="00405B76">
      <w:pPr>
        <w:ind w:left="-993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SECTION A: To be completed by the </w:t>
      </w:r>
      <w:proofErr w:type="gramStart"/>
      <w:r>
        <w:rPr>
          <w:rFonts w:ascii="Calibri" w:hAnsi="Calibri" w:cs="Arial"/>
          <w:b/>
          <w:szCs w:val="22"/>
        </w:rPr>
        <w:t>student</w:t>
      </w:r>
      <w:proofErr w:type="gramEnd"/>
    </w:p>
    <w:tbl>
      <w:tblPr>
        <w:tblW w:w="1072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80"/>
        <w:gridCol w:w="304"/>
        <w:gridCol w:w="233"/>
        <w:gridCol w:w="1800"/>
        <w:gridCol w:w="224"/>
        <w:gridCol w:w="1755"/>
        <w:gridCol w:w="240"/>
        <w:gridCol w:w="558"/>
        <w:gridCol w:w="718"/>
        <w:gridCol w:w="35"/>
        <w:gridCol w:w="77"/>
        <w:gridCol w:w="54"/>
        <w:gridCol w:w="2466"/>
      </w:tblGrid>
      <w:tr w:rsidR="0052365D" w14:paraId="282B9135" w14:textId="77777777" w:rsidTr="00E93C27">
        <w:trPr>
          <w:trHeight w:val="567"/>
        </w:trPr>
        <w:tc>
          <w:tcPr>
            <w:tcW w:w="2568" w:type="dxa"/>
            <w:gridSpan w:val="3"/>
            <w:vAlign w:val="center"/>
          </w:tcPr>
          <w:p w14:paraId="6AC3D2D2" w14:textId="77777777" w:rsidR="0052365D" w:rsidRPr="008D7203" w:rsidRDefault="0052365D" w:rsidP="008D7203">
            <w:pPr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>Student’s Name:</w:t>
            </w:r>
          </w:p>
        </w:tc>
        <w:tc>
          <w:tcPr>
            <w:tcW w:w="5694" w:type="dxa"/>
            <w:gridSpan w:val="10"/>
            <w:vAlign w:val="center"/>
          </w:tcPr>
          <w:p w14:paraId="757BBD78" w14:textId="77777777" w:rsidR="0052365D" w:rsidRDefault="0052365D" w:rsidP="00C634BB">
            <w:pPr>
              <w:rPr>
                <w:sz w:val="20"/>
              </w:rPr>
            </w:pPr>
          </w:p>
        </w:tc>
        <w:tc>
          <w:tcPr>
            <w:tcW w:w="2466" w:type="dxa"/>
            <w:vAlign w:val="center"/>
          </w:tcPr>
          <w:p w14:paraId="2720961D" w14:textId="77777777" w:rsidR="0052365D" w:rsidRPr="008D7203" w:rsidRDefault="0052365D" w:rsidP="006D65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CID</w:t>
            </w:r>
            <w:r w:rsidRPr="008D7203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52365D" w14:paraId="7697F391" w14:textId="77777777" w:rsidTr="00E93C27">
        <w:trPr>
          <w:trHeight w:val="567"/>
        </w:trPr>
        <w:tc>
          <w:tcPr>
            <w:tcW w:w="2568" w:type="dxa"/>
            <w:gridSpan w:val="3"/>
          </w:tcPr>
          <w:p w14:paraId="2A6E5A59" w14:textId="77777777" w:rsidR="0052365D" w:rsidRPr="008D7203" w:rsidRDefault="0052365D" w:rsidP="008D7203">
            <w:pPr>
              <w:rPr>
                <w:rFonts w:ascii="Calibri" w:hAnsi="Calibri"/>
                <w:sz w:val="20"/>
                <w:szCs w:val="20"/>
              </w:rPr>
            </w:pPr>
          </w:p>
          <w:p w14:paraId="668CD5BB" w14:textId="77777777" w:rsidR="0052365D" w:rsidRPr="008D7203" w:rsidRDefault="0052365D" w:rsidP="008D7203">
            <w:pPr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>Department:</w:t>
            </w:r>
          </w:p>
        </w:tc>
        <w:tc>
          <w:tcPr>
            <w:tcW w:w="8160" w:type="dxa"/>
            <w:gridSpan w:val="11"/>
            <w:vAlign w:val="center"/>
          </w:tcPr>
          <w:p w14:paraId="43F05920" w14:textId="77777777" w:rsidR="0052365D" w:rsidRDefault="0052365D" w:rsidP="00C634BB">
            <w:pPr>
              <w:rPr>
                <w:sz w:val="20"/>
              </w:rPr>
            </w:pPr>
          </w:p>
        </w:tc>
      </w:tr>
      <w:tr w:rsidR="0052365D" w14:paraId="053638AD" w14:textId="77777777" w:rsidTr="00627FD2">
        <w:trPr>
          <w:trHeight w:val="519"/>
        </w:trPr>
        <w:tc>
          <w:tcPr>
            <w:tcW w:w="2568" w:type="dxa"/>
            <w:gridSpan w:val="3"/>
            <w:vMerge w:val="restart"/>
          </w:tcPr>
          <w:p w14:paraId="3E6804CD" w14:textId="77777777" w:rsidR="0052365D" w:rsidRPr="008D7203" w:rsidRDefault="0052365D" w:rsidP="008D7203">
            <w:pPr>
              <w:rPr>
                <w:rFonts w:ascii="Calibri" w:hAnsi="Calibri"/>
                <w:sz w:val="20"/>
                <w:szCs w:val="20"/>
              </w:rPr>
            </w:pPr>
          </w:p>
          <w:p w14:paraId="378D0184" w14:textId="77777777" w:rsidR="0052365D" w:rsidRPr="008D7203" w:rsidRDefault="0052365D" w:rsidP="008D7203">
            <w:pPr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 xml:space="preserve">Name(s) </w:t>
            </w:r>
            <w:r>
              <w:rPr>
                <w:rFonts w:ascii="Calibri" w:hAnsi="Calibri"/>
                <w:sz w:val="20"/>
                <w:szCs w:val="20"/>
              </w:rPr>
              <w:t xml:space="preserve">and department(s) or affiliation(s) </w:t>
            </w:r>
            <w:r w:rsidRPr="008D7203">
              <w:rPr>
                <w:rFonts w:ascii="Calibri" w:hAnsi="Calibri"/>
                <w:sz w:val="20"/>
                <w:szCs w:val="20"/>
              </w:rPr>
              <w:t>of Supervisor(s):</w:t>
            </w:r>
          </w:p>
          <w:p w14:paraId="37800503" w14:textId="77777777" w:rsidR="0052365D" w:rsidRPr="008D7203" w:rsidRDefault="0052365D" w:rsidP="008D7203">
            <w:pPr>
              <w:rPr>
                <w:rFonts w:ascii="Calibri" w:hAnsi="Calibri"/>
                <w:sz w:val="20"/>
                <w:szCs w:val="20"/>
              </w:rPr>
            </w:pPr>
          </w:p>
          <w:p w14:paraId="454D18AF" w14:textId="77777777" w:rsidR="0052365D" w:rsidRPr="008D7203" w:rsidRDefault="0052365D" w:rsidP="008D7203">
            <w:pPr>
              <w:rPr>
                <w:rFonts w:ascii="Calibri" w:hAnsi="Calibri"/>
                <w:sz w:val="20"/>
                <w:szCs w:val="20"/>
              </w:rPr>
            </w:pPr>
          </w:p>
          <w:p w14:paraId="39B8CE30" w14:textId="77777777" w:rsidR="0052365D" w:rsidRPr="008D7203" w:rsidRDefault="0052365D" w:rsidP="008D7203">
            <w:pPr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>Title of research project:</w:t>
            </w:r>
          </w:p>
          <w:p w14:paraId="01CACE66" w14:textId="77777777" w:rsidR="0052365D" w:rsidRDefault="0052365D" w:rsidP="008D7203">
            <w:pPr>
              <w:rPr>
                <w:rFonts w:ascii="Calibri" w:hAnsi="Calibri"/>
                <w:sz w:val="20"/>
                <w:szCs w:val="20"/>
              </w:rPr>
            </w:pPr>
          </w:p>
          <w:p w14:paraId="5C5CD30E" w14:textId="77777777" w:rsidR="0052365D" w:rsidRPr="008D7203" w:rsidRDefault="0052365D" w:rsidP="008D7203">
            <w:pPr>
              <w:rPr>
                <w:rFonts w:ascii="Calibri" w:hAnsi="Calibri"/>
                <w:sz w:val="20"/>
                <w:szCs w:val="20"/>
              </w:rPr>
            </w:pPr>
          </w:p>
          <w:p w14:paraId="70199C2C" w14:textId="3243C533" w:rsidR="0052365D" w:rsidRPr="008D7203" w:rsidRDefault="0052365D" w:rsidP="008D7203">
            <w:pPr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 xml:space="preserve">Research </w:t>
            </w:r>
            <w:r w:rsidR="00E93C27">
              <w:rPr>
                <w:rFonts w:ascii="Calibri" w:hAnsi="Calibri"/>
                <w:sz w:val="20"/>
                <w:szCs w:val="20"/>
              </w:rPr>
              <w:t>Community</w:t>
            </w:r>
            <w:r w:rsidRPr="008D7203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160" w:type="dxa"/>
            <w:gridSpan w:val="11"/>
          </w:tcPr>
          <w:p w14:paraId="21893DE5" w14:textId="77777777" w:rsidR="0052365D" w:rsidRDefault="0052365D" w:rsidP="00C634BB">
            <w:pPr>
              <w:rPr>
                <w:sz w:val="20"/>
              </w:rPr>
            </w:pPr>
          </w:p>
          <w:p w14:paraId="2918420D" w14:textId="77777777" w:rsidR="0052365D" w:rsidRDefault="0052365D" w:rsidP="001C6CB6">
            <w:pPr>
              <w:rPr>
                <w:sz w:val="20"/>
              </w:rPr>
            </w:pPr>
          </w:p>
          <w:p w14:paraId="22AAA79E" w14:textId="77777777" w:rsidR="0052365D" w:rsidRDefault="0052365D" w:rsidP="001C6CB6">
            <w:pPr>
              <w:rPr>
                <w:sz w:val="20"/>
              </w:rPr>
            </w:pPr>
          </w:p>
          <w:p w14:paraId="07ED2966" w14:textId="77777777" w:rsidR="0052365D" w:rsidRDefault="0052365D" w:rsidP="001C6CB6">
            <w:pPr>
              <w:rPr>
                <w:sz w:val="20"/>
              </w:rPr>
            </w:pPr>
          </w:p>
          <w:p w14:paraId="3059EF18" w14:textId="77777777" w:rsidR="0052365D" w:rsidRPr="001C6CB6" w:rsidRDefault="0052365D" w:rsidP="001C6CB6">
            <w:pPr>
              <w:rPr>
                <w:sz w:val="20"/>
              </w:rPr>
            </w:pPr>
          </w:p>
        </w:tc>
      </w:tr>
      <w:tr w:rsidR="0052365D" w14:paraId="2BFDE8A5" w14:textId="77777777" w:rsidTr="00627FD2">
        <w:trPr>
          <w:trHeight w:val="569"/>
        </w:trPr>
        <w:tc>
          <w:tcPr>
            <w:tcW w:w="2568" w:type="dxa"/>
            <w:gridSpan w:val="3"/>
            <w:vMerge/>
          </w:tcPr>
          <w:p w14:paraId="0C28E6DE" w14:textId="77777777" w:rsidR="0052365D" w:rsidRDefault="0052365D" w:rsidP="00C634BB">
            <w:pPr>
              <w:rPr>
                <w:sz w:val="16"/>
              </w:rPr>
            </w:pPr>
          </w:p>
        </w:tc>
        <w:tc>
          <w:tcPr>
            <w:tcW w:w="8160" w:type="dxa"/>
            <w:gridSpan w:val="11"/>
          </w:tcPr>
          <w:p w14:paraId="182D97F6" w14:textId="77777777" w:rsidR="0052365D" w:rsidRDefault="0052365D" w:rsidP="00C634BB">
            <w:pPr>
              <w:rPr>
                <w:sz w:val="20"/>
              </w:rPr>
            </w:pPr>
          </w:p>
          <w:p w14:paraId="282B6C85" w14:textId="77777777" w:rsidR="0052365D" w:rsidRDefault="0052365D" w:rsidP="001C6CB6">
            <w:pPr>
              <w:rPr>
                <w:sz w:val="20"/>
              </w:rPr>
            </w:pPr>
          </w:p>
          <w:p w14:paraId="24EEEDFB" w14:textId="77777777" w:rsidR="0052365D" w:rsidRDefault="0052365D" w:rsidP="001C6CB6">
            <w:pPr>
              <w:rPr>
                <w:sz w:val="20"/>
              </w:rPr>
            </w:pPr>
          </w:p>
          <w:p w14:paraId="7D2C6A7B" w14:textId="77777777" w:rsidR="0052365D" w:rsidRDefault="0052365D" w:rsidP="001C6CB6">
            <w:pPr>
              <w:rPr>
                <w:sz w:val="20"/>
              </w:rPr>
            </w:pPr>
          </w:p>
        </w:tc>
      </w:tr>
      <w:tr w:rsidR="0052365D" w14:paraId="5C54C2D1" w14:textId="77777777" w:rsidTr="00627FD2">
        <w:trPr>
          <w:trHeight w:val="615"/>
        </w:trPr>
        <w:tc>
          <w:tcPr>
            <w:tcW w:w="2568" w:type="dxa"/>
            <w:gridSpan w:val="3"/>
            <w:vMerge/>
          </w:tcPr>
          <w:p w14:paraId="46D2D470" w14:textId="77777777" w:rsidR="0052365D" w:rsidRDefault="0052365D" w:rsidP="00C634BB">
            <w:pPr>
              <w:rPr>
                <w:sz w:val="16"/>
              </w:rPr>
            </w:pPr>
          </w:p>
        </w:tc>
        <w:tc>
          <w:tcPr>
            <w:tcW w:w="8160" w:type="dxa"/>
            <w:gridSpan w:val="11"/>
          </w:tcPr>
          <w:p w14:paraId="212CA601" w14:textId="77777777" w:rsidR="0052365D" w:rsidRDefault="0052365D" w:rsidP="00C634BB">
            <w:pPr>
              <w:rPr>
                <w:sz w:val="20"/>
              </w:rPr>
            </w:pPr>
          </w:p>
          <w:p w14:paraId="48E93B9F" w14:textId="77777777" w:rsidR="0052365D" w:rsidRDefault="0052365D" w:rsidP="00C634BB">
            <w:pPr>
              <w:rPr>
                <w:sz w:val="20"/>
              </w:rPr>
            </w:pPr>
          </w:p>
          <w:p w14:paraId="36A112A3" w14:textId="77777777" w:rsidR="0052365D" w:rsidRDefault="0052365D" w:rsidP="00C634BB">
            <w:pPr>
              <w:rPr>
                <w:sz w:val="20"/>
              </w:rPr>
            </w:pPr>
          </w:p>
        </w:tc>
      </w:tr>
      <w:tr w:rsidR="0052365D" w14:paraId="1A437A53" w14:textId="77777777" w:rsidTr="00627FD2">
        <w:trPr>
          <w:trHeight w:val="396"/>
        </w:trPr>
        <w:tc>
          <w:tcPr>
            <w:tcW w:w="2568" w:type="dxa"/>
            <w:gridSpan w:val="3"/>
          </w:tcPr>
          <w:p w14:paraId="3AC2B055" w14:textId="2FAB8869" w:rsidR="0052365D" w:rsidRPr="008D7203" w:rsidRDefault="0052365D" w:rsidP="00C634B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Is this the first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Late S</w:t>
            </w:r>
            <w:r w:rsidRPr="008D7203">
              <w:rPr>
                <w:rFonts w:ascii="Calibri" w:hAnsi="Calibri"/>
                <w:sz w:val="18"/>
                <w:szCs w:val="18"/>
              </w:rPr>
              <w:t>tage</w:t>
            </w:r>
            <w:proofErr w:type="gramEnd"/>
            <w:r w:rsidRPr="008D720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8D7203">
              <w:rPr>
                <w:rFonts w:ascii="Calibri" w:hAnsi="Calibri"/>
                <w:sz w:val="18"/>
                <w:szCs w:val="18"/>
              </w:rPr>
              <w:t>eview?</w:t>
            </w:r>
          </w:p>
          <w:p w14:paraId="59F36FA4" w14:textId="77777777" w:rsidR="0052365D" w:rsidRPr="008D7203" w:rsidRDefault="0052365D" w:rsidP="00C634BB">
            <w:pPr>
              <w:rPr>
                <w:rFonts w:ascii="Calibri" w:hAnsi="Calibri"/>
                <w:sz w:val="18"/>
                <w:szCs w:val="18"/>
              </w:rPr>
            </w:pPr>
          </w:p>
          <w:p w14:paraId="6B0EBA58" w14:textId="77777777" w:rsidR="0052365D" w:rsidRPr="008D7203" w:rsidRDefault="0052365D" w:rsidP="00C634BB">
            <w:pPr>
              <w:rPr>
                <w:rFonts w:ascii="Calibri" w:hAnsi="Calibri"/>
                <w:sz w:val="18"/>
                <w:szCs w:val="18"/>
              </w:rPr>
            </w:pPr>
          </w:p>
          <w:p w14:paraId="2F0FC505" w14:textId="77777777" w:rsidR="0052365D" w:rsidRDefault="0052365D" w:rsidP="00936B22">
            <w:pPr>
              <w:rPr>
                <w:sz w:val="16"/>
              </w:rPr>
            </w:pPr>
            <w:r w:rsidRPr="008D7203">
              <w:rPr>
                <w:rFonts w:ascii="Calibri" w:hAnsi="Calibri"/>
                <w:sz w:val="18"/>
                <w:szCs w:val="18"/>
              </w:rPr>
              <w:t xml:space="preserve">If NO, please give date of previous </w:t>
            </w:r>
            <w:proofErr w:type="gramStart"/>
            <w:r w:rsidRPr="008D7203">
              <w:rPr>
                <w:rFonts w:ascii="Calibri" w:hAnsi="Calibri"/>
                <w:sz w:val="18"/>
                <w:szCs w:val="18"/>
              </w:rPr>
              <w:t>late stage</w:t>
            </w:r>
            <w:proofErr w:type="gramEnd"/>
            <w:r w:rsidRPr="008D7203">
              <w:rPr>
                <w:rFonts w:ascii="Calibri" w:hAnsi="Calibri"/>
                <w:sz w:val="18"/>
                <w:szCs w:val="18"/>
              </w:rPr>
              <w:t xml:space="preserve"> review:</w:t>
            </w:r>
          </w:p>
        </w:tc>
        <w:tc>
          <w:tcPr>
            <w:tcW w:w="2257" w:type="dxa"/>
            <w:gridSpan w:val="3"/>
          </w:tcPr>
          <w:p w14:paraId="0B061ED2" w14:textId="77777777" w:rsidR="0052365D" w:rsidRDefault="0052365D" w:rsidP="00C634BB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</w:p>
          <w:p w14:paraId="04D91524" w14:textId="77777777" w:rsidR="0052365D" w:rsidRPr="008D7203" w:rsidRDefault="0052365D" w:rsidP="00C634BB">
            <w:pPr>
              <w:rPr>
                <w:rFonts w:ascii="Calibri" w:hAnsi="Calibri" w:cs="Arial"/>
                <w:sz w:val="20"/>
                <w:szCs w:val="20"/>
              </w:rPr>
            </w:pPr>
            <w:r w:rsidRPr="008D7203">
              <w:rPr>
                <w:rFonts w:ascii="Calibri" w:hAnsi="Calibri" w:cs="Arial"/>
                <w:b/>
                <w:sz w:val="20"/>
                <w:szCs w:val="20"/>
                <w:lang w:eastAsia="en-GB"/>
              </w:rPr>
              <w:t xml:space="preserve">YES  </w:t>
            </w:r>
            <w:bookmarkStart w:id="0" w:name="Check1"/>
            <w:r w:rsidRPr="008D720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 w:val="20"/>
                <w:szCs w:val="20"/>
              </w:rPr>
            </w:r>
            <w:r w:rsidR="00F33EF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Pr="008D7203">
              <w:rPr>
                <w:rFonts w:ascii="Calibri" w:hAnsi="Calibri" w:cs="Arial"/>
                <w:b/>
                <w:sz w:val="20"/>
                <w:szCs w:val="20"/>
                <w:lang w:eastAsia="en-GB"/>
              </w:rPr>
              <w:t xml:space="preserve">   NO  </w:t>
            </w:r>
            <w:r w:rsidRPr="008D720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D720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 w:val="20"/>
                <w:szCs w:val="20"/>
              </w:rPr>
            </w:r>
            <w:r w:rsidR="00F33EF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</w:p>
          <w:p w14:paraId="170CB80F" w14:textId="77777777" w:rsidR="0052365D" w:rsidRPr="008D7203" w:rsidRDefault="0052365D" w:rsidP="00C634B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DFDD0D8" w14:textId="77777777" w:rsidR="0052365D" w:rsidRPr="008D7203" w:rsidRDefault="0052365D" w:rsidP="00C634B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D41CD8D" w14:textId="77777777" w:rsidR="0052365D" w:rsidRDefault="0052365D" w:rsidP="00C634BB">
            <w:pPr>
              <w:rPr>
                <w:sz w:val="20"/>
              </w:rPr>
            </w:pPr>
            <w:r w:rsidRPr="008D7203">
              <w:rPr>
                <w:rFonts w:ascii="Calibri" w:hAnsi="Calibri"/>
                <w:sz w:val="20"/>
              </w:rPr>
              <w:t xml:space="preserve">        /          /</w:t>
            </w:r>
          </w:p>
        </w:tc>
        <w:tc>
          <w:tcPr>
            <w:tcW w:w="2553" w:type="dxa"/>
            <w:gridSpan w:val="3"/>
          </w:tcPr>
          <w:p w14:paraId="10778752" w14:textId="77777777" w:rsidR="0052365D" w:rsidRPr="008D7203" w:rsidRDefault="0052365D" w:rsidP="008D7203">
            <w:pPr>
              <w:rPr>
                <w:rFonts w:ascii="Calibri" w:hAnsi="Calibri"/>
                <w:sz w:val="18"/>
                <w:szCs w:val="18"/>
              </w:rPr>
            </w:pPr>
            <w:r w:rsidRPr="008D7203">
              <w:rPr>
                <w:rFonts w:ascii="Calibri" w:hAnsi="Calibri"/>
                <w:sz w:val="18"/>
                <w:szCs w:val="18"/>
              </w:rPr>
              <w:t>Please indicate whether the student is registered for PhD or MD(Res)</w:t>
            </w:r>
          </w:p>
          <w:p w14:paraId="548F1A3F" w14:textId="77777777" w:rsidR="0052365D" w:rsidRPr="008D7203" w:rsidRDefault="0052365D" w:rsidP="00C634B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0EECB57" w14:textId="77777777" w:rsidR="0052365D" w:rsidRDefault="0052365D" w:rsidP="008D7203">
            <w:pPr>
              <w:rPr>
                <w:sz w:val="16"/>
              </w:rPr>
            </w:pPr>
            <w:r w:rsidRPr="008D7203">
              <w:rPr>
                <w:rFonts w:ascii="Calibri" w:hAnsi="Calibri"/>
                <w:sz w:val="18"/>
                <w:szCs w:val="18"/>
              </w:rPr>
              <w:t>Date of Initial PhD/MD(Res) Registration:</w:t>
            </w:r>
          </w:p>
        </w:tc>
        <w:tc>
          <w:tcPr>
            <w:tcW w:w="3350" w:type="dxa"/>
            <w:gridSpan w:val="5"/>
          </w:tcPr>
          <w:p w14:paraId="33FB8406" w14:textId="77777777" w:rsidR="0052365D" w:rsidRDefault="0052365D" w:rsidP="008D7203">
            <w:pPr>
              <w:rPr>
                <w:rFonts w:ascii="Calibri" w:hAnsi="Calibri" w:cs="Arial"/>
                <w:b/>
                <w:sz w:val="20"/>
                <w:szCs w:val="20"/>
                <w:lang w:eastAsia="en-GB"/>
              </w:rPr>
            </w:pPr>
          </w:p>
          <w:p w14:paraId="5304B597" w14:textId="77777777" w:rsidR="0052365D" w:rsidRPr="008D7203" w:rsidRDefault="0052365D" w:rsidP="008D720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GB"/>
              </w:rPr>
              <w:t>PhD</w:t>
            </w:r>
            <w:r w:rsidRPr="008D7203">
              <w:rPr>
                <w:rFonts w:ascii="Calibri" w:hAnsi="Calibri" w:cs="Arial"/>
                <w:b/>
                <w:sz w:val="20"/>
                <w:szCs w:val="20"/>
                <w:lang w:eastAsia="en-GB"/>
              </w:rPr>
              <w:t xml:space="preserve">  </w:t>
            </w:r>
            <w:r w:rsidRPr="008D720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 w:val="20"/>
                <w:szCs w:val="20"/>
              </w:rPr>
            </w:r>
            <w:r w:rsidR="00F33EF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 w:cs="Arial"/>
                <w:b/>
                <w:sz w:val="20"/>
                <w:szCs w:val="20"/>
                <w:lang w:eastAsia="en-GB"/>
              </w:rPr>
              <w:t xml:space="preserve">   </w:t>
            </w:r>
            <w:r>
              <w:rPr>
                <w:rFonts w:ascii="Calibri" w:hAnsi="Calibri" w:cs="Arial"/>
                <w:b/>
                <w:sz w:val="20"/>
                <w:szCs w:val="20"/>
                <w:lang w:eastAsia="en-GB"/>
              </w:rPr>
              <w:t>MD(Res)</w:t>
            </w:r>
            <w:r w:rsidRPr="008D7203">
              <w:rPr>
                <w:rFonts w:ascii="Calibri" w:hAnsi="Calibri" w:cs="Arial"/>
                <w:b/>
                <w:sz w:val="20"/>
                <w:szCs w:val="20"/>
                <w:lang w:eastAsia="en-GB"/>
              </w:rPr>
              <w:t xml:space="preserve">  </w:t>
            </w:r>
            <w:r w:rsidRPr="008D720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 w:val="20"/>
                <w:szCs w:val="20"/>
              </w:rPr>
            </w:r>
            <w:r w:rsidR="00F33EF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76B752C5" w14:textId="77777777" w:rsidR="0052365D" w:rsidRPr="008D7203" w:rsidRDefault="0052365D" w:rsidP="008D720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1EF4580" w14:textId="77777777" w:rsidR="0052365D" w:rsidRPr="008D7203" w:rsidRDefault="0052365D" w:rsidP="008D720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34A3C1C" w14:textId="77777777" w:rsidR="0052365D" w:rsidRDefault="0052365D" w:rsidP="008D7203">
            <w:pPr>
              <w:rPr>
                <w:rFonts w:ascii="Calibri" w:hAnsi="Calibri"/>
                <w:sz w:val="20"/>
              </w:rPr>
            </w:pPr>
            <w:r w:rsidRPr="008D7203">
              <w:rPr>
                <w:rFonts w:ascii="Calibri" w:hAnsi="Calibri"/>
                <w:sz w:val="20"/>
              </w:rPr>
              <w:t xml:space="preserve">        /          /</w:t>
            </w:r>
          </w:p>
          <w:p w14:paraId="51F0B458" w14:textId="77777777" w:rsidR="00262834" w:rsidRDefault="00262834" w:rsidP="008D7203">
            <w:pPr>
              <w:rPr>
                <w:sz w:val="20"/>
              </w:rPr>
            </w:pPr>
          </w:p>
        </w:tc>
      </w:tr>
      <w:tr w:rsidR="00747081" w14:paraId="67D6300B" w14:textId="77777777" w:rsidTr="00627FD2">
        <w:trPr>
          <w:trHeight w:val="357"/>
        </w:trPr>
        <w:tc>
          <w:tcPr>
            <w:tcW w:w="10728" w:type="dxa"/>
            <w:gridSpan w:val="14"/>
          </w:tcPr>
          <w:p w14:paraId="29B89147" w14:textId="77777777" w:rsidR="00747081" w:rsidRPr="002E2280" w:rsidRDefault="00747081" w:rsidP="002E22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E2280">
              <w:rPr>
                <w:rFonts w:ascii="Calibri" w:hAnsi="Calibri" w:cs="Calibri"/>
                <w:b/>
                <w:sz w:val="20"/>
                <w:szCs w:val="20"/>
              </w:rPr>
              <w:t>Professional Skills Attendance Requirements:</w:t>
            </w:r>
          </w:p>
          <w:p w14:paraId="28AA2371" w14:textId="77777777" w:rsidR="00747081" w:rsidRDefault="00747081" w:rsidP="002E22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21E66F1" w14:textId="77777777" w:rsidR="000E59C6" w:rsidRPr="000E59C6" w:rsidRDefault="000E59C6" w:rsidP="000E59C6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284" w:hanging="710"/>
              <w:jc w:val="both"/>
              <w:rPr>
                <w:rFonts w:cs="Calibri"/>
                <w:b/>
                <w:bCs/>
                <w:color w:val="000000"/>
              </w:rPr>
            </w:pPr>
            <w:r w:rsidRPr="004820D4">
              <w:rPr>
                <w:b/>
              </w:rPr>
              <w:t xml:space="preserve">Doctoral Students (PhD, MD[Res] and </w:t>
            </w:r>
            <w:proofErr w:type="spellStart"/>
            <w:r w:rsidRPr="004820D4">
              <w:rPr>
                <w:b/>
              </w:rPr>
              <w:t>EngD</w:t>
            </w:r>
            <w:proofErr w:type="spellEnd"/>
            <w:r w:rsidRPr="004820D4">
              <w:rPr>
                <w:b/>
              </w:rPr>
              <w:t>)</w:t>
            </w:r>
            <w:r w:rsidRPr="004820D4">
              <w:t>: The</w:t>
            </w:r>
            <w:r w:rsidRPr="004820D4">
              <w:rPr>
                <w:color w:val="000000"/>
              </w:rPr>
              <w:t xml:space="preserve"> </w:t>
            </w:r>
            <w:r w:rsidRPr="004820D4">
              <w:rPr>
                <w:rFonts w:eastAsia="Times New Roman"/>
                <w:color w:val="161515"/>
                <w:lang w:eastAsia="en-GB"/>
              </w:rPr>
              <w:t>College</w:t>
            </w:r>
            <w:r w:rsidRPr="004820D4">
              <w:rPr>
                <w:color w:val="000000"/>
              </w:rPr>
              <w:t xml:space="preserve"> requires all doctoral students to achieve a minimum of four Graduate School credits, plus the online doctoral plagiarism awareness course. T</w:t>
            </w:r>
            <w:r w:rsidRPr="004820D4">
              <w:t>he o</w:t>
            </w:r>
            <w:r w:rsidRPr="004820D4">
              <w:rPr>
                <w:kern w:val="24"/>
              </w:rPr>
              <w:t xml:space="preserve">nline Plagiarism Awareness Course is compulsory, but does </w:t>
            </w:r>
            <w:r w:rsidRPr="004820D4">
              <w:rPr>
                <w:kern w:val="24"/>
                <w:u w:val="single"/>
              </w:rPr>
              <w:t>NOT</w:t>
            </w:r>
            <w:r w:rsidRPr="004820D4">
              <w:rPr>
                <w:kern w:val="24"/>
              </w:rPr>
              <w:t xml:space="preserve"> count towards the minimum credit requirement which is set out below:</w:t>
            </w:r>
          </w:p>
          <w:p w14:paraId="035FEA92" w14:textId="77777777" w:rsidR="000E59C6" w:rsidRPr="004820D4" w:rsidRDefault="000E59C6" w:rsidP="000E59C6">
            <w:pPr>
              <w:pStyle w:val="ListParagraph"/>
              <w:spacing w:after="0" w:line="240" w:lineRule="auto"/>
              <w:ind w:left="357"/>
              <w:contextualSpacing w:val="0"/>
              <w:jc w:val="both"/>
              <w:rPr>
                <w:b/>
              </w:rPr>
            </w:pPr>
          </w:p>
          <w:p w14:paraId="11B68D4D" w14:textId="77777777" w:rsidR="000E59C6" w:rsidRDefault="000E59C6" w:rsidP="000E59C6">
            <w:pPr>
              <w:pStyle w:val="ListParagraph"/>
              <w:spacing w:after="0" w:line="240" w:lineRule="auto"/>
              <w:ind w:left="284"/>
              <w:contextualSpacing w:val="0"/>
              <w:jc w:val="both"/>
            </w:pPr>
            <w:r w:rsidRPr="004820D4">
              <w:t xml:space="preserve">Doctoral students are required to accumulate a minimum of 4 credits by the </w:t>
            </w:r>
            <w:proofErr w:type="gramStart"/>
            <w:r w:rsidRPr="004820D4">
              <w:t>Late Stage</w:t>
            </w:r>
            <w:proofErr w:type="gramEnd"/>
            <w:r w:rsidRPr="004820D4">
              <w:t xml:space="preserve"> Review (LSR) as follows:</w:t>
            </w:r>
          </w:p>
          <w:p w14:paraId="23578789" w14:textId="77777777" w:rsidR="000E59C6" w:rsidRPr="000E59C6" w:rsidRDefault="000E59C6" w:rsidP="000E59C6">
            <w:pPr>
              <w:pStyle w:val="ListParagraph"/>
              <w:spacing w:after="0" w:line="240" w:lineRule="auto"/>
              <w:ind w:left="284"/>
              <w:contextualSpacing w:val="0"/>
              <w:jc w:val="both"/>
              <w:rPr>
                <w:rFonts w:cs="Calibri"/>
                <w:bCs/>
                <w:color w:val="000000"/>
              </w:rPr>
            </w:pPr>
          </w:p>
          <w:p w14:paraId="6FF74DF6" w14:textId="77777777" w:rsidR="000E59C6" w:rsidRPr="000E59C6" w:rsidRDefault="000E59C6" w:rsidP="000E59C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341"/>
              <w:jc w:val="both"/>
              <w:rPr>
                <w:rFonts w:cs="Calibri"/>
              </w:rPr>
            </w:pPr>
            <w:r w:rsidRPr="000E59C6">
              <w:rPr>
                <w:rFonts w:cs="Calibri"/>
              </w:rPr>
              <w:t xml:space="preserve">By the </w:t>
            </w:r>
            <w:proofErr w:type="gramStart"/>
            <w:r w:rsidRPr="000E59C6">
              <w:rPr>
                <w:rFonts w:cs="Calibri"/>
              </w:rPr>
              <w:t>Early Stage</w:t>
            </w:r>
            <w:proofErr w:type="gramEnd"/>
            <w:r w:rsidRPr="000E59C6">
              <w:rPr>
                <w:rFonts w:cs="Calibri"/>
              </w:rPr>
              <w:t xml:space="preserve"> Assessment (ESA) – 2 credits</w:t>
            </w:r>
          </w:p>
          <w:p w14:paraId="7D76C33C" w14:textId="77777777" w:rsidR="000E59C6" w:rsidRPr="000E59C6" w:rsidRDefault="000E59C6" w:rsidP="000E59C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341"/>
              <w:jc w:val="both"/>
              <w:rPr>
                <w:rFonts w:cs="Calibri"/>
              </w:rPr>
            </w:pPr>
            <w:r w:rsidRPr="000E59C6">
              <w:rPr>
                <w:rFonts w:cs="Calibri"/>
              </w:rPr>
              <w:t xml:space="preserve">By the </w:t>
            </w:r>
            <w:proofErr w:type="gramStart"/>
            <w:r w:rsidRPr="000E59C6">
              <w:rPr>
                <w:rFonts w:cs="Calibri"/>
              </w:rPr>
              <w:t>Late Stage</w:t>
            </w:r>
            <w:proofErr w:type="gramEnd"/>
            <w:r w:rsidRPr="000E59C6">
              <w:rPr>
                <w:rFonts w:cs="Calibri"/>
              </w:rPr>
              <w:t xml:space="preserve"> Review (LSR) – a further 2 credits</w:t>
            </w:r>
          </w:p>
          <w:p w14:paraId="502CD227" w14:textId="77777777" w:rsidR="000E59C6" w:rsidRPr="004820D4" w:rsidRDefault="000E59C6" w:rsidP="000E59C6">
            <w:pPr>
              <w:pStyle w:val="ListParagraph"/>
              <w:spacing w:after="0" w:line="240" w:lineRule="auto"/>
              <w:ind w:left="360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2268"/>
            </w:tblGrid>
            <w:tr w:rsidR="000E59C6" w:rsidRPr="004820D4" w14:paraId="6D67E6C9" w14:textId="77777777" w:rsidTr="00F63F90">
              <w:trPr>
                <w:jc w:val="center"/>
              </w:trPr>
              <w:tc>
                <w:tcPr>
                  <w:tcW w:w="4390" w:type="dxa"/>
                  <w:shd w:val="clear" w:color="auto" w:fill="D9D9D9"/>
                </w:tcPr>
                <w:p w14:paraId="6286F7A9" w14:textId="77777777" w:rsidR="000E59C6" w:rsidRPr="00F63F90" w:rsidRDefault="000E59C6" w:rsidP="000E59C6">
                  <w:pPr>
                    <w:rPr>
                      <w:rFonts w:eastAsia="Calibri"/>
                      <w:b/>
                      <w:szCs w:val="22"/>
                    </w:rPr>
                  </w:pPr>
                  <w:r w:rsidRPr="00F63F90">
                    <w:rPr>
                      <w:rFonts w:eastAsia="Calibri"/>
                      <w:b/>
                      <w:szCs w:val="22"/>
                    </w:rPr>
                    <w:t>Course Type</w:t>
                  </w:r>
                </w:p>
              </w:tc>
              <w:tc>
                <w:tcPr>
                  <w:tcW w:w="2268" w:type="dxa"/>
                  <w:shd w:val="clear" w:color="auto" w:fill="D9D9D9"/>
                </w:tcPr>
                <w:p w14:paraId="6ED7F1E6" w14:textId="77777777" w:rsidR="000E59C6" w:rsidRPr="00F63F90" w:rsidRDefault="000E59C6" w:rsidP="00F63F90">
                  <w:pPr>
                    <w:jc w:val="center"/>
                    <w:rPr>
                      <w:rFonts w:eastAsia="Calibri"/>
                      <w:b/>
                      <w:szCs w:val="22"/>
                    </w:rPr>
                  </w:pPr>
                  <w:r w:rsidRPr="00F63F90">
                    <w:rPr>
                      <w:rFonts w:eastAsia="Calibri"/>
                      <w:b/>
                      <w:szCs w:val="22"/>
                    </w:rPr>
                    <w:t>Number of Credits</w:t>
                  </w:r>
                </w:p>
              </w:tc>
            </w:tr>
            <w:tr w:rsidR="000E59C6" w:rsidRPr="004820D4" w14:paraId="07DEDC0C" w14:textId="77777777" w:rsidTr="00F63F90">
              <w:trPr>
                <w:jc w:val="center"/>
              </w:trPr>
              <w:tc>
                <w:tcPr>
                  <w:tcW w:w="4390" w:type="dxa"/>
                  <w:shd w:val="clear" w:color="auto" w:fill="auto"/>
                </w:tcPr>
                <w:p w14:paraId="460D8BF4" w14:textId="77777777" w:rsidR="000E59C6" w:rsidRPr="00F63F90" w:rsidRDefault="000E59C6" w:rsidP="000E59C6">
                  <w:pPr>
                    <w:rPr>
                      <w:rFonts w:eastAsia="Calibri"/>
                      <w:szCs w:val="22"/>
                    </w:rPr>
                  </w:pPr>
                  <w:r w:rsidRPr="00F63F90">
                    <w:rPr>
                      <w:rFonts w:eastAsia="Calibri"/>
                      <w:szCs w:val="22"/>
                    </w:rPr>
                    <w:t>Online courses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0BEEEE1" w14:textId="77777777" w:rsidR="000E59C6" w:rsidRPr="00F63F90" w:rsidRDefault="000E59C6" w:rsidP="00F63F90">
                  <w:pPr>
                    <w:jc w:val="center"/>
                    <w:rPr>
                      <w:rFonts w:eastAsia="Calibri"/>
                      <w:szCs w:val="22"/>
                    </w:rPr>
                  </w:pPr>
                  <w:r w:rsidRPr="00F63F90">
                    <w:rPr>
                      <w:rFonts w:eastAsia="Calibri"/>
                      <w:szCs w:val="22"/>
                    </w:rPr>
                    <w:t>1</w:t>
                  </w:r>
                </w:p>
              </w:tc>
            </w:tr>
            <w:tr w:rsidR="000E59C6" w:rsidRPr="004820D4" w14:paraId="6E3DFBAE" w14:textId="77777777" w:rsidTr="00F63F90">
              <w:trPr>
                <w:jc w:val="center"/>
              </w:trPr>
              <w:tc>
                <w:tcPr>
                  <w:tcW w:w="4390" w:type="dxa"/>
                  <w:shd w:val="clear" w:color="auto" w:fill="auto"/>
                </w:tcPr>
                <w:p w14:paraId="0BAC7594" w14:textId="77777777" w:rsidR="000E59C6" w:rsidRPr="00F63F90" w:rsidRDefault="000E59C6" w:rsidP="000E59C6">
                  <w:pPr>
                    <w:rPr>
                      <w:rFonts w:eastAsia="Calibri"/>
                      <w:szCs w:val="22"/>
                    </w:rPr>
                  </w:pPr>
                  <w:r w:rsidRPr="00F63F90">
                    <w:rPr>
                      <w:rFonts w:eastAsia="Calibri"/>
                      <w:szCs w:val="22"/>
                    </w:rPr>
                    <w:t>Face-to-face workshops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2277199" w14:textId="77777777" w:rsidR="000E59C6" w:rsidRPr="00F63F90" w:rsidRDefault="000E59C6" w:rsidP="00F63F90">
                  <w:pPr>
                    <w:jc w:val="center"/>
                    <w:rPr>
                      <w:rFonts w:eastAsia="Calibri"/>
                      <w:szCs w:val="22"/>
                    </w:rPr>
                  </w:pPr>
                  <w:r w:rsidRPr="00F63F90">
                    <w:rPr>
                      <w:rFonts w:eastAsia="Calibri"/>
                      <w:szCs w:val="22"/>
                    </w:rPr>
                    <w:t>1</w:t>
                  </w:r>
                </w:p>
              </w:tc>
            </w:tr>
            <w:tr w:rsidR="000E59C6" w:rsidRPr="004820D4" w14:paraId="1ED835B9" w14:textId="77777777" w:rsidTr="00F63F90">
              <w:trPr>
                <w:jc w:val="center"/>
              </w:trPr>
              <w:tc>
                <w:tcPr>
                  <w:tcW w:w="4390" w:type="dxa"/>
                  <w:shd w:val="clear" w:color="auto" w:fill="auto"/>
                </w:tcPr>
                <w:p w14:paraId="5AED4137" w14:textId="77777777" w:rsidR="000E59C6" w:rsidRPr="00F63F90" w:rsidRDefault="000E59C6" w:rsidP="000E59C6">
                  <w:pPr>
                    <w:rPr>
                      <w:rFonts w:eastAsia="Calibri"/>
                      <w:szCs w:val="22"/>
                    </w:rPr>
                  </w:pPr>
                  <w:r w:rsidRPr="00F63F90">
                    <w:rPr>
                      <w:rFonts w:eastAsia="Calibri"/>
                      <w:szCs w:val="22"/>
                    </w:rPr>
                    <w:t>Webinars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AEBB053" w14:textId="77777777" w:rsidR="000E59C6" w:rsidRPr="00F63F90" w:rsidRDefault="000E59C6" w:rsidP="00F63F90">
                  <w:pPr>
                    <w:jc w:val="center"/>
                    <w:rPr>
                      <w:rFonts w:eastAsia="Calibri"/>
                      <w:szCs w:val="22"/>
                    </w:rPr>
                  </w:pPr>
                  <w:r w:rsidRPr="00F63F90">
                    <w:rPr>
                      <w:rFonts w:eastAsia="Calibri"/>
                      <w:szCs w:val="22"/>
                    </w:rPr>
                    <w:t>1</w:t>
                  </w:r>
                </w:p>
              </w:tc>
            </w:tr>
            <w:tr w:rsidR="000E59C6" w:rsidRPr="004820D4" w14:paraId="5610F201" w14:textId="77777777" w:rsidTr="00F63F90">
              <w:trPr>
                <w:jc w:val="center"/>
              </w:trPr>
              <w:tc>
                <w:tcPr>
                  <w:tcW w:w="4390" w:type="dxa"/>
                  <w:shd w:val="clear" w:color="auto" w:fill="auto"/>
                </w:tcPr>
                <w:p w14:paraId="6791BE51" w14:textId="77777777" w:rsidR="000E59C6" w:rsidRPr="004820D4" w:rsidRDefault="000E59C6" w:rsidP="00F63F90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ind w:left="171" w:hanging="171"/>
                  </w:pPr>
                  <w:r w:rsidRPr="004820D4">
                    <w:t>Day Retreat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D3F0789" w14:textId="77777777" w:rsidR="000E59C6" w:rsidRPr="00F63F90" w:rsidRDefault="000E59C6" w:rsidP="00F63F90">
                  <w:pPr>
                    <w:jc w:val="center"/>
                    <w:rPr>
                      <w:rFonts w:eastAsia="Calibri"/>
                      <w:szCs w:val="22"/>
                    </w:rPr>
                  </w:pPr>
                  <w:r w:rsidRPr="00F63F90">
                    <w:rPr>
                      <w:rFonts w:eastAsia="Calibri"/>
                      <w:szCs w:val="22"/>
                    </w:rPr>
                    <w:t>1</w:t>
                  </w:r>
                </w:p>
              </w:tc>
            </w:tr>
            <w:tr w:rsidR="000E59C6" w:rsidRPr="004820D4" w14:paraId="7F66493E" w14:textId="77777777" w:rsidTr="00F63F90">
              <w:trPr>
                <w:jc w:val="center"/>
              </w:trPr>
              <w:tc>
                <w:tcPr>
                  <w:tcW w:w="4390" w:type="dxa"/>
                  <w:shd w:val="clear" w:color="auto" w:fill="auto"/>
                </w:tcPr>
                <w:p w14:paraId="6320E508" w14:textId="77777777" w:rsidR="000E59C6" w:rsidRPr="00F63F90" w:rsidRDefault="000E59C6" w:rsidP="000E59C6">
                  <w:pPr>
                    <w:rPr>
                      <w:rFonts w:eastAsia="Calibri"/>
                      <w:szCs w:val="22"/>
                    </w:rPr>
                  </w:pPr>
                  <w:r w:rsidRPr="00F63F90">
                    <w:rPr>
                      <w:rFonts w:eastAsia="Calibri"/>
                      <w:szCs w:val="22"/>
                    </w:rPr>
                    <w:t>2 Day Retreat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FFF477B" w14:textId="77777777" w:rsidR="000E59C6" w:rsidRPr="00F63F90" w:rsidRDefault="000E59C6" w:rsidP="00F63F90">
                  <w:pPr>
                    <w:jc w:val="center"/>
                    <w:rPr>
                      <w:rFonts w:eastAsia="Calibri"/>
                      <w:szCs w:val="22"/>
                    </w:rPr>
                  </w:pPr>
                  <w:r w:rsidRPr="00F63F90">
                    <w:rPr>
                      <w:rFonts w:eastAsia="Calibri"/>
                      <w:szCs w:val="22"/>
                    </w:rPr>
                    <w:t>3</w:t>
                  </w:r>
                </w:p>
              </w:tc>
            </w:tr>
            <w:tr w:rsidR="000E59C6" w:rsidRPr="004820D4" w14:paraId="2E9DCE79" w14:textId="77777777" w:rsidTr="00F63F90">
              <w:trPr>
                <w:jc w:val="center"/>
              </w:trPr>
              <w:tc>
                <w:tcPr>
                  <w:tcW w:w="4390" w:type="dxa"/>
                  <w:shd w:val="clear" w:color="auto" w:fill="auto"/>
                </w:tcPr>
                <w:p w14:paraId="1214D0A1" w14:textId="77777777" w:rsidR="000E59C6" w:rsidRPr="00F63F90" w:rsidRDefault="000E59C6" w:rsidP="000E59C6">
                  <w:pPr>
                    <w:rPr>
                      <w:rFonts w:eastAsia="Calibri"/>
                      <w:szCs w:val="22"/>
                    </w:rPr>
                  </w:pPr>
                  <w:r w:rsidRPr="00F63F90">
                    <w:rPr>
                      <w:rFonts w:eastAsia="Calibri"/>
                      <w:szCs w:val="22"/>
                    </w:rPr>
                    <w:t xml:space="preserve">5 Day Global Fellows Programme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39462C4" w14:textId="77777777" w:rsidR="000E59C6" w:rsidRPr="00F63F90" w:rsidRDefault="000E59C6" w:rsidP="00F63F90">
                  <w:pPr>
                    <w:jc w:val="center"/>
                    <w:rPr>
                      <w:rFonts w:eastAsia="Calibri"/>
                      <w:szCs w:val="22"/>
                    </w:rPr>
                  </w:pPr>
                  <w:r w:rsidRPr="00F63F90">
                    <w:rPr>
                      <w:rFonts w:eastAsia="Calibri"/>
                      <w:szCs w:val="22"/>
                    </w:rPr>
                    <w:t>4</w:t>
                  </w:r>
                </w:p>
              </w:tc>
            </w:tr>
          </w:tbl>
          <w:p w14:paraId="7706C68E" w14:textId="77777777" w:rsidR="000E59C6" w:rsidRPr="000E59C6" w:rsidRDefault="000E59C6" w:rsidP="000E59C6">
            <w:pPr>
              <w:ind w:hanging="426"/>
              <w:jc w:val="both"/>
              <w:rPr>
                <w:rFonts w:cs="Calibri"/>
                <w:bCs/>
                <w:color w:val="000000"/>
              </w:rPr>
            </w:pPr>
          </w:p>
          <w:p w14:paraId="59FC242E" w14:textId="77777777" w:rsidR="000E59C6" w:rsidRPr="000E59C6" w:rsidRDefault="000E59C6" w:rsidP="000E59C6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284" w:hanging="710"/>
              <w:jc w:val="both"/>
              <w:rPr>
                <w:rFonts w:cs="Calibri"/>
                <w:color w:val="000000"/>
              </w:rPr>
            </w:pPr>
            <w:r w:rsidRPr="004820D4">
              <w:rPr>
                <w:b/>
              </w:rPr>
              <w:lastRenderedPageBreak/>
              <w:t xml:space="preserve">MPhil </w:t>
            </w:r>
            <w:r w:rsidRPr="000E59C6">
              <w:rPr>
                <w:rFonts w:cs="Calibri"/>
                <w:b/>
                <w:color w:val="000000"/>
              </w:rPr>
              <w:t>Students</w:t>
            </w:r>
            <w:r w:rsidRPr="000E59C6">
              <w:rPr>
                <w:rFonts w:cs="Calibri"/>
                <w:color w:val="000000"/>
              </w:rPr>
              <w:t>: those who are direct entry MPhil, or those being awarded with an MPhil degree having first registered for a PhD, must complete a minimum of two credits by the ESA.  The LSR professional development credit requirement does not apply to MPhil students.</w:t>
            </w:r>
          </w:p>
          <w:p w14:paraId="3904D672" w14:textId="77777777" w:rsidR="00C542AC" w:rsidRPr="004F0DD7" w:rsidRDefault="00C542AC" w:rsidP="00262834">
            <w:pPr>
              <w:rPr>
                <w:rFonts w:ascii="Calibri" w:hAnsi="Calibri"/>
                <w:sz w:val="20"/>
              </w:rPr>
            </w:pPr>
          </w:p>
          <w:p w14:paraId="09A3B62C" w14:textId="77777777" w:rsidR="00262834" w:rsidRDefault="00262834" w:rsidP="0026283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2280">
              <w:rPr>
                <w:rFonts w:ascii="Calibri" w:hAnsi="Calibri" w:cs="Calibri"/>
                <w:sz w:val="20"/>
                <w:szCs w:val="20"/>
              </w:rPr>
              <w:t>A full list of Graduate School courses completed by the student is atta</w:t>
            </w:r>
            <w:r w:rsidR="00E32C23">
              <w:rPr>
                <w:rFonts w:ascii="Calibri" w:hAnsi="Calibri" w:cs="Calibri"/>
                <w:sz w:val="20"/>
                <w:szCs w:val="20"/>
              </w:rPr>
              <w:t>ched to this form as Appendix A.</w:t>
            </w:r>
          </w:p>
          <w:p w14:paraId="689078E5" w14:textId="77777777" w:rsidR="00E32C23" w:rsidRDefault="00E32C23" w:rsidP="0026283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97ACAE7" w14:textId="77777777" w:rsidR="00747081" w:rsidRDefault="003610BD" w:rsidP="00E32C2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regulations can be seen at </w:t>
            </w:r>
            <w:hyperlink r:id="rId13" w:history="1">
              <w:r w:rsidRPr="009A276C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https://www.imperial.ac.uk/study/pg/graduate-school/students/doctoral/professional-development/attendance-requirement/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46C6AE00" w14:textId="77777777" w:rsidR="00262834" w:rsidRPr="00EE4F82" w:rsidRDefault="00716351" w:rsidP="00C634BB">
            <w:pPr>
              <w:rPr>
                <w:rFonts w:ascii="Calibri" w:hAnsi="Calibri" w:cs="Calibri"/>
                <w:sz w:val="20"/>
                <w:szCs w:val="20"/>
              </w:rPr>
            </w:pPr>
            <w:r w:rsidRPr="00EE4F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examiners confirm that they are satisfied that the ESA/LSR is the student's original work, as required by </w:t>
            </w:r>
            <w:proofErr w:type="gramStart"/>
            <w:r w:rsidRPr="00EE4F82">
              <w:rPr>
                <w:rFonts w:ascii="Calibri" w:hAnsi="Calibri" w:cs="Calibri"/>
                <w:color w:val="000000"/>
                <w:sz w:val="20"/>
                <w:szCs w:val="20"/>
              </w:rPr>
              <w:t>College</w:t>
            </w:r>
            <w:proofErr w:type="gramEnd"/>
            <w:r w:rsidRPr="00EE4F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Reports will be scanned by </w:t>
            </w:r>
            <w:proofErr w:type="spellStart"/>
            <w:r w:rsidRPr="00EE4F82">
              <w:rPr>
                <w:rFonts w:ascii="Calibri" w:hAnsi="Calibri" w:cs="Calibri"/>
                <w:color w:val="000000"/>
                <w:sz w:val="20"/>
                <w:szCs w:val="20"/>
              </w:rPr>
              <w:t>TurnItIn</w:t>
            </w:r>
            <w:proofErr w:type="spellEnd"/>
            <w:r w:rsidRPr="00EE4F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when they are uploaded to Blackboard.</w:t>
            </w:r>
          </w:p>
          <w:p w14:paraId="4F0E04AD" w14:textId="77777777" w:rsidR="00262834" w:rsidRPr="002E2280" w:rsidRDefault="00262834" w:rsidP="00C634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7081" w14:paraId="6A36111A" w14:textId="77777777" w:rsidTr="00627FD2">
        <w:trPr>
          <w:trHeight w:val="357"/>
        </w:trPr>
        <w:tc>
          <w:tcPr>
            <w:tcW w:w="8208" w:type="dxa"/>
            <w:gridSpan w:val="12"/>
          </w:tcPr>
          <w:p w14:paraId="1EFE15FA" w14:textId="77777777" w:rsidR="00747081" w:rsidRDefault="00747081" w:rsidP="007470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7081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Has the student completed the College’s professional skills development requirements?</w:t>
            </w:r>
          </w:p>
          <w:p w14:paraId="149DD497" w14:textId="77777777" w:rsidR="00747081" w:rsidRDefault="00747081" w:rsidP="007470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5F16440" w14:textId="77777777" w:rsidR="00262834" w:rsidRDefault="00262834" w:rsidP="007470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89F91FE" w14:textId="77777777" w:rsidR="00747081" w:rsidRPr="00E467A5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Has the student completed the College’s compulsory online Plagiarism Awareness Course?</w:t>
            </w:r>
          </w:p>
        </w:tc>
        <w:tc>
          <w:tcPr>
            <w:tcW w:w="2520" w:type="dxa"/>
            <w:gridSpan w:val="2"/>
          </w:tcPr>
          <w:p w14:paraId="3CB06D3A" w14:textId="77777777" w:rsidR="00747081" w:rsidRDefault="00747081" w:rsidP="00C634BB">
            <w:pPr>
              <w:rPr>
                <w:rFonts w:ascii="Calibri" w:hAnsi="Calibri" w:cs="Arial"/>
                <w:b/>
                <w:szCs w:val="22"/>
                <w:lang w:eastAsia="en-GB"/>
              </w:rPr>
            </w:pPr>
            <w:r w:rsidRPr="0060685C">
              <w:rPr>
                <w:rFonts w:ascii="Calibri" w:hAnsi="Calibri" w:cs="Arial"/>
                <w:b/>
                <w:szCs w:val="22"/>
                <w:lang w:eastAsia="en-GB"/>
              </w:rPr>
              <w:t xml:space="preserve">YES  </w:t>
            </w:r>
            <w:r w:rsidRPr="0060685C">
              <w:rPr>
                <w:rFonts w:ascii="Calibri" w:hAnsi="Calibri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85C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Cs w:val="22"/>
              </w:rPr>
            </w:r>
            <w:r w:rsidR="00F33EF9">
              <w:rPr>
                <w:rFonts w:ascii="Calibri" w:hAnsi="Calibri" w:cs="Arial"/>
                <w:szCs w:val="22"/>
              </w:rPr>
              <w:fldChar w:fldCharType="separate"/>
            </w:r>
            <w:r w:rsidRPr="0060685C">
              <w:rPr>
                <w:rFonts w:ascii="Calibri" w:hAnsi="Calibri" w:cs="Arial"/>
                <w:szCs w:val="22"/>
              </w:rPr>
              <w:fldChar w:fldCharType="end"/>
            </w:r>
            <w:r w:rsidRPr="0060685C">
              <w:rPr>
                <w:rFonts w:ascii="Calibri" w:hAnsi="Calibri" w:cs="Arial"/>
                <w:b/>
                <w:szCs w:val="22"/>
                <w:lang w:eastAsia="en-GB"/>
              </w:rPr>
              <w:t xml:space="preserve">   NO  </w:t>
            </w:r>
            <w:r w:rsidRPr="0060685C">
              <w:rPr>
                <w:rFonts w:ascii="Calibri" w:hAnsi="Calibri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85C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Cs w:val="22"/>
              </w:rPr>
            </w:r>
            <w:r w:rsidR="00F33EF9">
              <w:rPr>
                <w:rFonts w:ascii="Calibri" w:hAnsi="Calibri" w:cs="Arial"/>
                <w:szCs w:val="22"/>
              </w:rPr>
              <w:fldChar w:fldCharType="separate"/>
            </w:r>
            <w:r w:rsidRPr="0060685C">
              <w:rPr>
                <w:rFonts w:ascii="Calibri" w:hAnsi="Calibri" w:cs="Arial"/>
                <w:szCs w:val="22"/>
              </w:rPr>
              <w:fldChar w:fldCharType="end"/>
            </w:r>
            <w:r w:rsidRPr="0060685C">
              <w:rPr>
                <w:rFonts w:ascii="Calibri" w:hAnsi="Calibri" w:cs="Arial"/>
                <w:b/>
                <w:szCs w:val="22"/>
                <w:lang w:eastAsia="en-GB"/>
              </w:rPr>
              <w:t xml:space="preserve">  </w:t>
            </w:r>
          </w:p>
          <w:p w14:paraId="575B2D80" w14:textId="77777777" w:rsidR="00747081" w:rsidRDefault="00747081" w:rsidP="00C634BB">
            <w:pPr>
              <w:rPr>
                <w:rFonts w:ascii="Calibri" w:hAnsi="Calibri" w:cs="Arial"/>
                <w:b/>
                <w:szCs w:val="22"/>
                <w:lang w:eastAsia="en-GB"/>
              </w:rPr>
            </w:pPr>
          </w:p>
          <w:p w14:paraId="5FED62C3" w14:textId="77777777" w:rsidR="00262834" w:rsidRDefault="00262834" w:rsidP="00C634BB">
            <w:pPr>
              <w:rPr>
                <w:rFonts w:ascii="Calibri" w:hAnsi="Calibri" w:cs="Arial"/>
                <w:b/>
                <w:szCs w:val="22"/>
                <w:lang w:eastAsia="en-GB"/>
              </w:rPr>
            </w:pPr>
          </w:p>
          <w:p w14:paraId="30F2B5D2" w14:textId="77777777" w:rsidR="00747081" w:rsidRDefault="00747081" w:rsidP="00C634BB">
            <w:pPr>
              <w:rPr>
                <w:b/>
                <w:sz w:val="20"/>
              </w:rPr>
            </w:pPr>
            <w:r w:rsidRPr="0060685C">
              <w:rPr>
                <w:rFonts w:ascii="Calibri" w:hAnsi="Calibri" w:cs="Arial"/>
                <w:b/>
                <w:szCs w:val="22"/>
                <w:lang w:eastAsia="en-GB"/>
              </w:rPr>
              <w:t xml:space="preserve">YES  </w:t>
            </w:r>
            <w:r w:rsidRPr="0060685C">
              <w:rPr>
                <w:rFonts w:ascii="Calibri" w:hAnsi="Calibri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85C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Cs w:val="22"/>
              </w:rPr>
            </w:r>
            <w:r w:rsidR="00F33EF9">
              <w:rPr>
                <w:rFonts w:ascii="Calibri" w:hAnsi="Calibri" w:cs="Arial"/>
                <w:szCs w:val="22"/>
              </w:rPr>
              <w:fldChar w:fldCharType="separate"/>
            </w:r>
            <w:r w:rsidRPr="0060685C">
              <w:rPr>
                <w:rFonts w:ascii="Calibri" w:hAnsi="Calibri" w:cs="Arial"/>
                <w:szCs w:val="22"/>
              </w:rPr>
              <w:fldChar w:fldCharType="end"/>
            </w:r>
            <w:r w:rsidRPr="0060685C">
              <w:rPr>
                <w:rFonts w:ascii="Calibri" w:hAnsi="Calibri" w:cs="Arial"/>
                <w:b/>
                <w:szCs w:val="22"/>
                <w:lang w:eastAsia="en-GB"/>
              </w:rPr>
              <w:t xml:space="preserve">   NO  </w:t>
            </w:r>
            <w:r w:rsidRPr="0060685C">
              <w:rPr>
                <w:rFonts w:ascii="Calibri" w:hAnsi="Calibri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85C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Cs w:val="22"/>
              </w:rPr>
            </w:r>
            <w:r w:rsidR="00F33EF9">
              <w:rPr>
                <w:rFonts w:ascii="Calibri" w:hAnsi="Calibri" w:cs="Arial"/>
                <w:szCs w:val="22"/>
              </w:rPr>
              <w:fldChar w:fldCharType="separate"/>
            </w:r>
            <w:r w:rsidRPr="0060685C">
              <w:rPr>
                <w:rFonts w:ascii="Calibri" w:hAnsi="Calibri" w:cs="Arial"/>
                <w:szCs w:val="22"/>
              </w:rPr>
              <w:fldChar w:fldCharType="end"/>
            </w:r>
            <w:r w:rsidRPr="0060685C">
              <w:rPr>
                <w:rFonts w:ascii="Calibri" w:hAnsi="Calibri" w:cs="Arial"/>
                <w:b/>
                <w:szCs w:val="22"/>
                <w:lang w:eastAsia="en-GB"/>
              </w:rPr>
              <w:t xml:space="preserve">  </w:t>
            </w:r>
          </w:p>
        </w:tc>
      </w:tr>
      <w:tr w:rsidR="00747081" w14:paraId="1487C8AD" w14:textId="77777777" w:rsidTr="00627FD2">
        <w:trPr>
          <w:cantSplit/>
          <w:trHeight w:val="1207"/>
        </w:trPr>
        <w:tc>
          <w:tcPr>
            <w:tcW w:w="10728" w:type="dxa"/>
            <w:gridSpan w:val="14"/>
          </w:tcPr>
          <w:p w14:paraId="373B0E27" w14:textId="77777777" w:rsidR="00262834" w:rsidRDefault="00262834" w:rsidP="00C634BB">
            <w:pPr>
              <w:rPr>
                <w:sz w:val="16"/>
              </w:rPr>
            </w:pPr>
          </w:p>
          <w:p w14:paraId="6F9AC3BC" w14:textId="77777777" w:rsidR="00747081" w:rsidRPr="00EA336B" w:rsidRDefault="00262834" w:rsidP="00C634BB">
            <w:pPr>
              <w:rPr>
                <w:rFonts w:ascii="Calibri" w:hAnsi="Calibri" w:cs="Calibri"/>
                <w:b/>
                <w:szCs w:val="22"/>
              </w:rPr>
            </w:pPr>
            <w:r w:rsidRPr="00EA336B">
              <w:rPr>
                <w:rFonts w:ascii="Calibri" w:hAnsi="Calibri" w:cs="Calibri"/>
                <w:b/>
                <w:szCs w:val="22"/>
              </w:rPr>
              <w:t>SECTION B:  To be completed by the independent assessor(s)</w:t>
            </w:r>
          </w:p>
          <w:p w14:paraId="1F53EDC6" w14:textId="77777777" w:rsidR="00262834" w:rsidRDefault="00262834" w:rsidP="00C634BB">
            <w:pPr>
              <w:rPr>
                <w:sz w:val="16"/>
              </w:rPr>
            </w:pPr>
          </w:p>
          <w:p w14:paraId="71D57CC0" w14:textId="77777777" w:rsidR="00747081" w:rsidRPr="008D7203" w:rsidRDefault="00B317A0" w:rsidP="00C634BB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1</w:t>
            </w:r>
            <w:r w:rsidR="00747081" w:rsidRPr="008D7203">
              <w:rPr>
                <w:rFonts w:ascii="Calibri" w:hAnsi="Calibri"/>
                <w:b/>
                <w:szCs w:val="22"/>
              </w:rPr>
              <w:t>. Comments on progress:</w:t>
            </w:r>
          </w:p>
          <w:p w14:paraId="261FB7F4" w14:textId="77777777" w:rsidR="00747081" w:rsidRDefault="00747081" w:rsidP="00C634BB">
            <w:pPr>
              <w:tabs>
                <w:tab w:val="left" w:pos="1215"/>
              </w:tabs>
              <w:rPr>
                <w:sz w:val="16"/>
              </w:rPr>
            </w:pPr>
          </w:p>
          <w:p w14:paraId="29E0DC31" w14:textId="77777777" w:rsidR="00262834" w:rsidRDefault="00262834" w:rsidP="00C634BB">
            <w:pPr>
              <w:tabs>
                <w:tab w:val="left" w:pos="1215"/>
              </w:tabs>
              <w:rPr>
                <w:sz w:val="16"/>
              </w:rPr>
            </w:pPr>
          </w:p>
          <w:p w14:paraId="326C0165" w14:textId="77777777" w:rsidR="00262834" w:rsidRDefault="00262834" w:rsidP="00C634BB">
            <w:pPr>
              <w:tabs>
                <w:tab w:val="left" w:pos="1215"/>
              </w:tabs>
              <w:rPr>
                <w:sz w:val="16"/>
              </w:rPr>
            </w:pPr>
          </w:p>
          <w:p w14:paraId="747E3F01" w14:textId="77777777" w:rsidR="00262834" w:rsidRDefault="00262834" w:rsidP="00C634BB">
            <w:pPr>
              <w:tabs>
                <w:tab w:val="left" w:pos="1215"/>
              </w:tabs>
              <w:rPr>
                <w:sz w:val="16"/>
              </w:rPr>
            </w:pPr>
          </w:p>
          <w:p w14:paraId="2A43F5DC" w14:textId="77777777" w:rsidR="00262834" w:rsidRDefault="00262834" w:rsidP="00C634BB">
            <w:pPr>
              <w:tabs>
                <w:tab w:val="left" w:pos="1215"/>
              </w:tabs>
              <w:rPr>
                <w:sz w:val="16"/>
              </w:rPr>
            </w:pPr>
          </w:p>
          <w:p w14:paraId="0C3BD35D" w14:textId="77777777" w:rsidR="00747081" w:rsidRDefault="00747081" w:rsidP="00C634BB">
            <w:pPr>
              <w:tabs>
                <w:tab w:val="left" w:pos="1215"/>
              </w:tabs>
              <w:rPr>
                <w:sz w:val="16"/>
              </w:rPr>
            </w:pPr>
          </w:p>
          <w:p w14:paraId="6E285379" w14:textId="77777777" w:rsidR="00747081" w:rsidRDefault="00747081" w:rsidP="00C634BB">
            <w:pPr>
              <w:tabs>
                <w:tab w:val="left" w:pos="1215"/>
              </w:tabs>
              <w:rPr>
                <w:sz w:val="16"/>
              </w:rPr>
            </w:pPr>
          </w:p>
          <w:p w14:paraId="1C174E1B" w14:textId="77777777" w:rsidR="00747081" w:rsidRDefault="00747081" w:rsidP="00C634BB">
            <w:pPr>
              <w:tabs>
                <w:tab w:val="left" w:pos="1215"/>
              </w:tabs>
              <w:rPr>
                <w:sz w:val="16"/>
              </w:rPr>
            </w:pPr>
          </w:p>
          <w:p w14:paraId="451C331B" w14:textId="77777777" w:rsidR="00747081" w:rsidRDefault="00747081" w:rsidP="00C634BB">
            <w:pPr>
              <w:tabs>
                <w:tab w:val="left" w:pos="1215"/>
              </w:tabs>
              <w:rPr>
                <w:sz w:val="16"/>
              </w:rPr>
            </w:pPr>
          </w:p>
          <w:p w14:paraId="65E16FB8" w14:textId="77777777" w:rsidR="00747081" w:rsidRPr="009A18B1" w:rsidRDefault="00747081" w:rsidP="00C634BB">
            <w:pPr>
              <w:tabs>
                <w:tab w:val="left" w:pos="1215"/>
              </w:tabs>
              <w:rPr>
                <w:sz w:val="16"/>
              </w:rPr>
            </w:pPr>
          </w:p>
        </w:tc>
      </w:tr>
      <w:tr w:rsidR="00747081" w14:paraId="2188B139" w14:textId="77777777" w:rsidTr="00627FD2">
        <w:trPr>
          <w:cantSplit/>
          <w:trHeight w:val="173"/>
        </w:trPr>
        <w:tc>
          <w:tcPr>
            <w:tcW w:w="2801" w:type="dxa"/>
            <w:gridSpan w:val="4"/>
            <w:vAlign w:val="center"/>
          </w:tcPr>
          <w:p w14:paraId="382A5EBA" w14:textId="77777777" w:rsidR="00747081" w:rsidRPr="008D7203" w:rsidRDefault="00747081" w:rsidP="00C634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C80E328" w14:textId="77777777" w:rsidR="00747081" w:rsidRPr="008D7203" w:rsidRDefault="00747081" w:rsidP="00C634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>Overall Assessment (mark one):</w:t>
            </w:r>
          </w:p>
          <w:p w14:paraId="07974A5B" w14:textId="77777777" w:rsidR="00747081" w:rsidRPr="008D7203" w:rsidRDefault="00747081" w:rsidP="00C634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20C29D9" w14:textId="77777777" w:rsidR="00747081" w:rsidRPr="008D7203" w:rsidRDefault="00747081" w:rsidP="0069778C">
            <w:p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 w:val="20"/>
                <w:szCs w:val="20"/>
              </w:rPr>
            </w:r>
            <w:r w:rsidR="00F33EF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D7203">
              <w:rPr>
                <w:rFonts w:ascii="Calibri" w:hAnsi="Calibri"/>
                <w:sz w:val="20"/>
                <w:szCs w:val="20"/>
              </w:rPr>
              <w:t>Poor</w:t>
            </w:r>
          </w:p>
        </w:tc>
        <w:tc>
          <w:tcPr>
            <w:tcW w:w="1979" w:type="dxa"/>
            <w:gridSpan w:val="2"/>
            <w:vAlign w:val="center"/>
          </w:tcPr>
          <w:p w14:paraId="37AE4ACA" w14:textId="77777777" w:rsidR="00747081" w:rsidRPr="008D7203" w:rsidRDefault="00747081" w:rsidP="0069778C">
            <w:p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D720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 w:val="20"/>
                <w:szCs w:val="20"/>
              </w:rPr>
            </w:r>
            <w:r w:rsidR="00F33EF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D7203">
              <w:rPr>
                <w:rFonts w:ascii="Calibri" w:hAnsi="Calibri"/>
                <w:sz w:val="20"/>
                <w:szCs w:val="20"/>
              </w:rPr>
              <w:t>Satisfactory</w:t>
            </w:r>
          </w:p>
        </w:tc>
        <w:tc>
          <w:tcPr>
            <w:tcW w:w="1551" w:type="dxa"/>
            <w:gridSpan w:val="4"/>
            <w:vAlign w:val="center"/>
          </w:tcPr>
          <w:p w14:paraId="347802DF" w14:textId="77777777" w:rsidR="00747081" w:rsidRPr="008D7203" w:rsidRDefault="00747081" w:rsidP="0069778C">
            <w:p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 w:val="20"/>
                <w:szCs w:val="20"/>
              </w:rPr>
            </w:r>
            <w:r w:rsidR="00F33EF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D7203">
              <w:rPr>
                <w:rFonts w:ascii="Calibri" w:hAnsi="Calibri"/>
                <w:sz w:val="20"/>
                <w:szCs w:val="20"/>
              </w:rPr>
              <w:t>Good</w:t>
            </w:r>
          </w:p>
        </w:tc>
        <w:tc>
          <w:tcPr>
            <w:tcW w:w="2597" w:type="dxa"/>
            <w:gridSpan w:val="3"/>
            <w:vAlign w:val="center"/>
          </w:tcPr>
          <w:p w14:paraId="7B12F688" w14:textId="77777777" w:rsidR="00747081" w:rsidRPr="008D7203" w:rsidRDefault="00747081" w:rsidP="0069778C">
            <w:p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 w:val="20"/>
                <w:szCs w:val="20"/>
              </w:rPr>
            </w:r>
            <w:r w:rsidR="00F33EF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D7203">
              <w:rPr>
                <w:rFonts w:ascii="Calibri" w:hAnsi="Calibri"/>
                <w:sz w:val="20"/>
                <w:szCs w:val="20"/>
              </w:rPr>
              <w:t>Very Good</w:t>
            </w:r>
          </w:p>
        </w:tc>
      </w:tr>
      <w:tr w:rsidR="00747081" w14:paraId="73F710A4" w14:textId="77777777" w:rsidTr="00627FD2">
        <w:trPr>
          <w:cantSplit/>
          <w:trHeight w:val="195"/>
        </w:trPr>
        <w:tc>
          <w:tcPr>
            <w:tcW w:w="10728" w:type="dxa"/>
            <w:gridSpan w:val="14"/>
            <w:tcBorders>
              <w:bottom w:val="single" w:sz="4" w:space="0" w:color="auto"/>
            </w:tcBorders>
          </w:tcPr>
          <w:p w14:paraId="1403AE41" w14:textId="77777777" w:rsidR="00747081" w:rsidRPr="003C11EB" w:rsidRDefault="00747081" w:rsidP="00C634BB">
            <w:pPr>
              <w:rPr>
                <w:b/>
                <w:sz w:val="16"/>
              </w:rPr>
            </w:pPr>
          </w:p>
          <w:p w14:paraId="6C409F38" w14:textId="77777777" w:rsidR="00747081" w:rsidRPr="008D7203" w:rsidRDefault="00B317A0" w:rsidP="00C634BB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2</w:t>
            </w:r>
            <w:r w:rsidR="00747081" w:rsidRPr="008D7203">
              <w:rPr>
                <w:rFonts w:ascii="Calibri" w:hAnsi="Calibri"/>
                <w:b/>
                <w:szCs w:val="22"/>
              </w:rPr>
              <w:t>. Comments on the plan of future work:</w:t>
            </w:r>
          </w:p>
          <w:p w14:paraId="06291C9C" w14:textId="77777777" w:rsidR="00747081" w:rsidRDefault="00747081" w:rsidP="00C634BB">
            <w:pPr>
              <w:rPr>
                <w:b/>
                <w:sz w:val="16"/>
              </w:rPr>
            </w:pPr>
          </w:p>
          <w:p w14:paraId="723B4A7C" w14:textId="77777777" w:rsidR="00747081" w:rsidRDefault="00747081" w:rsidP="00C634BB">
            <w:pPr>
              <w:rPr>
                <w:b/>
                <w:sz w:val="16"/>
              </w:rPr>
            </w:pPr>
          </w:p>
          <w:p w14:paraId="67A571A1" w14:textId="77777777" w:rsidR="00747081" w:rsidRDefault="00747081" w:rsidP="00C634BB">
            <w:pPr>
              <w:rPr>
                <w:b/>
                <w:sz w:val="16"/>
              </w:rPr>
            </w:pPr>
          </w:p>
          <w:p w14:paraId="51050D9F" w14:textId="77777777" w:rsidR="00747081" w:rsidRPr="003C11EB" w:rsidRDefault="00747081" w:rsidP="00C634BB">
            <w:pPr>
              <w:rPr>
                <w:b/>
                <w:sz w:val="16"/>
              </w:rPr>
            </w:pPr>
          </w:p>
          <w:p w14:paraId="49E86853" w14:textId="77777777" w:rsidR="00747081" w:rsidRDefault="00747081" w:rsidP="00C634BB">
            <w:pPr>
              <w:rPr>
                <w:sz w:val="16"/>
              </w:rPr>
            </w:pPr>
          </w:p>
        </w:tc>
      </w:tr>
      <w:tr w:rsidR="00747081" w:rsidRPr="008D7203" w14:paraId="2DA2EB8C" w14:textId="77777777" w:rsidTr="00627FD2">
        <w:trPr>
          <w:cantSplit/>
          <w:trHeight w:val="173"/>
        </w:trPr>
        <w:tc>
          <w:tcPr>
            <w:tcW w:w="2801" w:type="dxa"/>
            <w:gridSpan w:val="4"/>
            <w:vAlign w:val="center"/>
          </w:tcPr>
          <w:p w14:paraId="68465145" w14:textId="77777777" w:rsidR="00747081" w:rsidRPr="008D7203" w:rsidRDefault="00747081" w:rsidP="00C634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CA8C145" w14:textId="77777777" w:rsidR="00747081" w:rsidRPr="008D7203" w:rsidRDefault="00747081" w:rsidP="00C634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>Overall Assessment (mark one):</w:t>
            </w:r>
          </w:p>
          <w:p w14:paraId="210B61EA" w14:textId="77777777" w:rsidR="00747081" w:rsidRPr="008D7203" w:rsidRDefault="00747081" w:rsidP="00C634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CB80C93" w14:textId="77777777" w:rsidR="00747081" w:rsidRPr="008D7203" w:rsidRDefault="00747081" w:rsidP="0069778C">
            <w:p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 w:val="20"/>
                <w:szCs w:val="20"/>
              </w:rPr>
            </w:r>
            <w:r w:rsidR="00F33EF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D7203">
              <w:rPr>
                <w:rFonts w:ascii="Calibri" w:hAnsi="Calibri"/>
                <w:sz w:val="20"/>
                <w:szCs w:val="20"/>
              </w:rPr>
              <w:t>Poor</w:t>
            </w:r>
          </w:p>
        </w:tc>
        <w:tc>
          <w:tcPr>
            <w:tcW w:w="1979" w:type="dxa"/>
            <w:gridSpan w:val="2"/>
            <w:vAlign w:val="center"/>
          </w:tcPr>
          <w:p w14:paraId="4BC73094" w14:textId="77777777" w:rsidR="00747081" w:rsidRPr="008D7203" w:rsidRDefault="00747081" w:rsidP="0069778C">
            <w:p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D720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 w:val="20"/>
                <w:szCs w:val="20"/>
              </w:rPr>
            </w:r>
            <w:r w:rsidR="00F33EF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D7203">
              <w:rPr>
                <w:rFonts w:ascii="Calibri" w:hAnsi="Calibri"/>
                <w:sz w:val="20"/>
                <w:szCs w:val="20"/>
              </w:rPr>
              <w:t>Satisfactory</w:t>
            </w:r>
          </w:p>
        </w:tc>
        <w:tc>
          <w:tcPr>
            <w:tcW w:w="1516" w:type="dxa"/>
            <w:gridSpan w:val="3"/>
            <w:vAlign w:val="center"/>
          </w:tcPr>
          <w:p w14:paraId="339F7B0D" w14:textId="77777777" w:rsidR="00747081" w:rsidRPr="008D7203" w:rsidRDefault="00747081" w:rsidP="0069778C">
            <w:p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 w:val="20"/>
                <w:szCs w:val="20"/>
              </w:rPr>
            </w:r>
            <w:r w:rsidR="00F33EF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D7203">
              <w:rPr>
                <w:rFonts w:ascii="Calibri" w:hAnsi="Calibri"/>
                <w:sz w:val="20"/>
                <w:szCs w:val="20"/>
              </w:rPr>
              <w:t>Good</w:t>
            </w:r>
          </w:p>
        </w:tc>
        <w:tc>
          <w:tcPr>
            <w:tcW w:w="2632" w:type="dxa"/>
            <w:gridSpan w:val="4"/>
            <w:vAlign w:val="center"/>
          </w:tcPr>
          <w:p w14:paraId="08408109" w14:textId="77777777" w:rsidR="00747081" w:rsidRPr="008D7203" w:rsidRDefault="00747081" w:rsidP="0069778C">
            <w:p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 w:val="20"/>
                <w:szCs w:val="20"/>
              </w:rPr>
            </w:r>
            <w:r w:rsidR="00F33EF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D7203">
              <w:rPr>
                <w:rFonts w:ascii="Calibri" w:hAnsi="Calibri"/>
                <w:sz w:val="20"/>
                <w:szCs w:val="20"/>
              </w:rPr>
              <w:t>Very Good</w:t>
            </w:r>
          </w:p>
        </w:tc>
      </w:tr>
      <w:tr w:rsidR="00E467A5" w14:paraId="621D3B3F" w14:textId="77777777" w:rsidTr="00627FD2">
        <w:trPr>
          <w:cantSplit/>
          <w:trHeight w:val="359"/>
        </w:trPr>
        <w:tc>
          <w:tcPr>
            <w:tcW w:w="8096" w:type="dxa"/>
            <w:gridSpan w:val="10"/>
          </w:tcPr>
          <w:p w14:paraId="5E3312F4" w14:textId="77777777" w:rsidR="00E467A5" w:rsidRPr="008D7203" w:rsidRDefault="00E467A5" w:rsidP="00E467A5">
            <w:pPr>
              <w:numPr>
                <w:ilvl w:val="0"/>
                <w:numId w:val="20"/>
              </w:numPr>
              <w:ind w:left="333" w:hanging="333"/>
              <w:rPr>
                <w:rFonts w:ascii="Calibri" w:hAnsi="Calibri"/>
                <w:b/>
                <w:szCs w:val="22"/>
              </w:rPr>
            </w:pPr>
            <w:r w:rsidRPr="008D7203">
              <w:rPr>
                <w:rFonts w:ascii="Calibri" w:hAnsi="Calibri"/>
                <w:b/>
                <w:szCs w:val="22"/>
              </w:rPr>
              <w:t>Please provide answers for the following (please tick):</w:t>
            </w:r>
          </w:p>
          <w:p w14:paraId="686B0436" w14:textId="77777777" w:rsidR="00E467A5" w:rsidRPr="003C11EB" w:rsidRDefault="00E467A5" w:rsidP="00E467A5">
            <w:pPr>
              <w:rPr>
                <w:b/>
                <w:sz w:val="16"/>
              </w:rPr>
            </w:pPr>
          </w:p>
          <w:p w14:paraId="6C8D8932" w14:textId="77777777" w:rsidR="00E467A5" w:rsidRPr="008D7203" w:rsidRDefault="00E467A5" w:rsidP="00E467A5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 xml:space="preserve">Does the student understand the research problem adequately?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</w:p>
          <w:p w14:paraId="0CD52D7E" w14:textId="77777777" w:rsidR="00E467A5" w:rsidRPr="008D7203" w:rsidRDefault="00E467A5" w:rsidP="00E467A5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  <w:p w14:paraId="693EE4A8" w14:textId="77777777" w:rsidR="00E467A5" w:rsidRDefault="00E467A5" w:rsidP="00E467A5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 xml:space="preserve">Has the student a critical awareness of the relevant literature on the subject?  </w:t>
            </w:r>
          </w:p>
          <w:p w14:paraId="2CD6EF7A" w14:textId="77777777" w:rsidR="00E467A5" w:rsidRPr="008D7203" w:rsidRDefault="00E467A5" w:rsidP="00E467A5">
            <w:pPr>
              <w:ind w:left="720" w:firstLine="225"/>
              <w:rPr>
                <w:rFonts w:ascii="Calibri" w:hAnsi="Calibri"/>
                <w:sz w:val="20"/>
                <w:szCs w:val="20"/>
              </w:rPr>
            </w:pPr>
          </w:p>
          <w:p w14:paraId="4CADEB1E" w14:textId="77777777" w:rsidR="00E467A5" w:rsidRPr="008D7203" w:rsidRDefault="00E467A5" w:rsidP="00E467A5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 xml:space="preserve">Does the student have a reasonable plan for future work in place?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</w:p>
          <w:p w14:paraId="4721C8E5" w14:textId="77777777" w:rsidR="00E467A5" w:rsidRPr="008D7203" w:rsidRDefault="00E467A5" w:rsidP="00E467A5">
            <w:pPr>
              <w:pStyle w:val="ColorfulList-Accent11"/>
              <w:rPr>
                <w:rFonts w:ascii="Calibri" w:hAnsi="Calibri"/>
                <w:sz w:val="20"/>
                <w:szCs w:val="20"/>
              </w:rPr>
            </w:pPr>
          </w:p>
          <w:p w14:paraId="7624E1B7" w14:textId="77777777" w:rsidR="00E467A5" w:rsidRPr="008D7203" w:rsidRDefault="00E467A5" w:rsidP="00E467A5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 xml:space="preserve">Does the student have the capacity to pursue research?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7FF4123A" w14:textId="77777777" w:rsidR="00E467A5" w:rsidRPr="008D7203" w:rsidRDefault="00E467A5" w:rsidP="00E467A5">
            <w:pPr>
              <w:pStyle w:val="ColorfulList-Accent11"/>
              <w:rPr>
                <w:rFonts w:ascii="Calibri" w:hAnsi="Calibri"/>
                <w:sz w:val="20"/>
                <w:szCs w:val="20"/>
              </w:rPr>
            </w:pPr>
          </w:p>
          <w:p w14:paraId="516C38E0" w14:textId="77777777" w:rsidR="00E467A5" w:rsidRPr="008D7203" w:rsidRDefault="00E467A5" w:rsidP="00E467A5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 xml:space="preserve">Will the student complete within the registration period?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</w:p>
          <w:p w14:paraId="3FCEC251" w14:textId="77777777" w:rsidR="00E467A5" w:rsidRPr="008D7203" w:rsidRDefault="00E467A5" w:rsidP="00E467A5">
            <w:pPr>
              <w:ind w:left="72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632" w:type="dxa"/>
            <w:gridSpan w:val="4"/>
          </w:tcPr>
          <w:p w14:paraId="7A016833" w14:textId="77777777" w:rsidR="00E467A5" w:rsidRDefault="00E467A5" w:rsidP="00B317A0">
            <w:pPr>
              <w:rPr>
                <w:rFonts w:ascii="Calibri" w:hAnsi="Calibri" w:cs="Arial"/>
                <w:b/>
                <w:szCs w:val="22"/>
                <w:lang w:eastAsia="en-GB"/>
              </w:rPr>
            </w:pPr>
          </w:p>
          <w:p w14:paraId="2307775F" w14:textId="77777777" w:rsidR="00E467A5" w:rsidRDefault="00E467A5" w:rsidP="00E467A5">
            <w:pPr>
              <w:rPr>
                <w:b/>
                <w:sz w:val="20"/>
                <w:szCs w:val="20"/>
              </w:rPr>
            </w:pPr>
          </w:p>
          <w:p w14:paraId="707B4150" w14:textId="77777777" w:rsidR="00E467A5" w:rsidRDefault="00E467A5" w:rsidP="00E467A5">
            <w:pPr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/>
                <w:sz w:val="20"/>
                <w:szCs w:val="20"/>
              </w:rPr>
            </w:r>
            <w:r w:rsidR="00F33EF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/>
                <w:sz w:val="20"/>
                <w:szCs w:val="20"/>
              </w:rPr>
              <w:t xml:space="preserve">       NO  </w:t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/>
                <w:sz w:val="20"/>
                <w:szCs w:val="20"/>
              </w:rPr>
            </w:r>
            <w:r w:rsidR="00F33EF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385970B" w14:textId="77777777" w:rsidR="00E467A5" w:rsidRDefault="00E467A5" w:rsidP="00E467A5">
            <w:pPr>
              <w:rPr>
                <w:b/>
                <w:sz w:val="20"/>
                <w:szCs w:val="20"/>
              </w:rPr>
            </w:pPr>
          </w:p>
          <w:p w14:paraId="770059EF" w14:textId="77777777" w:rsidR="00E467A5" w:rsidRDefault="00E467A5" w:rsidP="00E467A5">
            <w:pPr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/>
                <w:sz w:val="20"/>
                <w:szCs w:val="20"/>
              </w:rPr>
            </w:r>
            <w:r w:rsidR="00F33EF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/>
                <w:sz w:val="20"/>
                <w:szCs w:val="20"/>
              </w:rPr>
              <w:t xml:space="preserve">       NO  </w:t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/>
                <w:sz w:val="20"/>
                <w:szCs w:val="20"/>
              </w:rPr>
            </w:r>
            <w:r w:rsidR="00F33EF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38716F7" w14:textId="77777777" w:rsidR="00E467A5" w:rsidRDefault="00E467A5" w:rsidP="00E467A5">
            <w:pPr>
              <w:rPr>
                <w:b/>
                <w:sz w:val="20"/>
                <w:szCs w:val="20"/>
              </w:rPr>
            </w:pPr>
          </w:p>
          <w:p w14:paraId="5088E65C" w14:textId="77777777" w:rsidR="00E467A5" w:rsidRDefault="00E467A5" w:rsidP="00E467A5">
            <w:pPr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/>
                <w:sz w:val="20"/>
                <w:szCs w:val="20"/>
              </w:rPr>
            </w:r>
            <w:r w:rsidR="00F33EF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/>
                <w:sz w:val="20"/>
                <w:szCs w:val="20"/>
              </w:rPr>
              <w:t xml:space="preserve">       NO  </w:t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/>
                <w:sz w:val="20"/>
                <w:szCs w:val="20"/>
              </w:rPr>
            </w:r>
            <w:r w:rsidR="00F33EF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EFA2F17" w14:textId="77777777" w:rsidR="00E467A5" w:rsidRDefault="00E467A5" w:rsidP="00E467A5">
            <w:pPr>
              <w:rPr>
                <w:b/>
                <w:sz w:val="20"/>
                <w:szCs w:val="20"/>
              </w:rPr>
            </w:pPr>
          </w:p>
          <w:p w14:paraId="4EED4CC3" w14:textId="77777777" w:rsidR="00E467A5" w:rsidRDefault="00E467A5" w:rsidP="00E467A5">
            <w:pPr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/>
                <w:sz w:val="20"/>
                <w:szCs w:val="20"/>
              </w:rPr>
            </w:r>
            <w:r w:rsidR="00F33EF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/>
                <w:sz w:val="20"/>
                <w:szCs w:val="20"/>
              </w:rPr>
              <w:t xml:space="preserve">       NO  </w:t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/>
                <w:sz w:val="20"/>
                <w:szCs w:val="20"/>
              </w:rPr>
            </w:r>
            <w:r w:rsidR="00F33EF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0A6B2A7" w14:textId="77777777" w:rsidR="00E467A5" w:rsidRDefault="00E467A5" w:rsidP="00E467A5">
            <w:pPr>
              <w:rPr>
                <w:b/>
                <w:sz w:val="20"/>
                <w:szCs w:val="20"/>
              </w:rPr>
            </w:pPr>
          </w:p>
          <w:p w14:paraId="16207408" w14:textId="77777777" w:rsidR="00E467A5" w:rsidRDefault="00E467A5" w:rsidP="00E467A5">
            <w:pPr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/>
                <w:sz w:val="20"/>
                <w:szCs w:val="20"/>
              </w:rPr>
            </w:r>
            <w:r w:rsidR="00F33EF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/>
                <w:sz w:val="20"/>
                <w:szCs w:val="20"/>
              </w:rPr>
              <w:t xml:space="preserve">       NO  </w:t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/>
                <w:sz w:val="20"/>
                <w:szCs w:val="20"/>
              </w:rPr>
            </w:r>
            <w:r w:rsidR="00F33EF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61015B2" w14:textId="77777777" w:rsidR="00E467A5" w:rsidRPr="0060685C" w:rsidRDefault="00E467A5" w:rsidP="00B317A0">
            <w:pPr>
              <w:rPr>
                <w:rFonts w:ascii="Calibri" w:hAnsi="Calibri" w:cs="Arial"/>
                <w:b/>
                <w:szCs w:val="22"/>
                <w:lang w:eastAsia="en-GB"/>
              </w:rPr>
            </w:pPr>
          </w:p>
        </w:tc>
      </w:tr>
      <w:tr w:rsidR="00B317A0" w14:paraId="564CBF8B" w14:textId="77777777" w:rsidTr="00627FD2">
        <w:trPr>
          <w:cantSplit/>
          <w:trHeight w:val="359"/>
        </w:trPr>
        <w:tc>
          <w:tcPr>
            <w:tcW w:w="8096" w:type="dxa"/>
            <w:gridSpan w:val="10"/>
          </w:tcPr>
          <w:p w14:paraId="1676BF93" w14:textId="77777777" w:rsidR="00B317A0" w:rsidRDefault="00B317A0" w:rsidP="00262834">
            <w:pPr>
              <w:numPr>
                <w:ilvl w:val="0"/>
                <w:numId w:val="20"/>
              </w:numPr>
              <w:ind w:left="191" w:hanging="191"/>
              <w:rPr>
                <w:rFonts w:ascii="Calibri" w:hAnsi="Calibri"/>
                <w:b/>
                <w:szCs w:val="22"/>
              </w:rPr>
            </w:pPr>
            <w:r w:rsidRPr="008D7203">
              <w:rPr>
                <w:rFonts w:ascii="Calibri" w:hAnsi="Calibri"/>
                <w:b/>
                <w:szCs w:val="22"/>
              </w:rPr>
              <w:lastRenderedPageBreak/>
              <w:t>Do you recommend th</w:t>
            </w:r>
            <w:r w:rsidR="009C15C3">
              <w:rPr>
                <w:rFonts w:ascii="Calibri" w:hAnsi="Calibri"/>
                <w:b/>
                <w:szCs w:val="22"/>
              </w:rPr>
              <w:t>at</w:t>
            </w:r>
            <w:r w:rsidRPr="008D7203">
              <w:rPr>
                <w:rFonts w:ascii="Calibri" w:hAnsi="Calibri"/>
                <w:b/>
                <w:szCs w:val="22"/>
              </w:rPr>
              <w:t xml:space="preserve"> registration for the PhD/MD(Res) can continue?</w:t>
            </w:r>
          </w:p>
          <w:p w14:paraId="64A01C27" w14:textId="77777777" w:rsidR="00B317A0" w:rsidRDefault="00B317A0" w:rsidP="00B317A0">
            <w:pPr>
              <w:rPr>
                <w:rFonts w:ascii="Calibri" w:hAnsi="Calibri"/>
                <w:b/>
                <w:szCs w:val="22"/>
              </w:rPr>
            </w:pPr>
          </w:p>
          <w:p w14:paraId="6D64F562" w14:textId="77777777" w:rsidR="00B317A0" w:rsidRDefault="00B317A0" w:rsidP="00B317A0">
            <w:pPr>
              <w:rPr>
                <w:rFonts w:ascii="Calibri" w:hAnsi="Calibri"/>
                <w:i/>
                <w:szCs w:val="22"/>
              </w:rPr>
            </w:pPr>
            <w:r w:rsidRPr="008D7203">
              <w:rPr>
                <w:rFonts w:ascii="Calibri" w:hAnsi="Calibri"/>
                <w:i/>
                <w:szCs w:val="22"/>
              </w:rPr>
              <w:t xml:space="preserve">PLEASE NOTE: Continuation is conditional on completion of the prescribed </w:t>
            </w:r>
            <w:r w:rsidRPr="008D7203">
              <w:rPr>
                <w:rFonts w:ascii="Calibri" w:hAnsi="Calibri"/>
                <w:bCs/>
                <w:i/>
                <w:szCs w:val="22"/>
              </w:rPr>
              <w:t xml:space="preserve">professional skills development </w:t>
            </w:r>
            <w:proofErr w:type="gramStart"/>
            <w:r w:rsidRPr="008D7203">
              <w:rPr>
                <w:rFonts w:ascii="Calibri" w:hAnsi="Calibri"/>
                <w:i/>
                <w:szCs w:val="22"/>
              </w:rPr>
              <w:t>training</w:t>
            </w:r>
            <w:proofErr w:type="gramEnd"/>
          </w:p>
          <w:p w14:paraId="55269C0C" w14:textId="77777777" w:rsidR="00B317A0" w:rsidRPr="008D7203" w:rsidRDefault="00B317A0" w:rsidP="00B317A0">
            <w:pPr>
              <w:rPr>
                <w:rFonts w:ascii="Calibri" w:hAnsi="Calibri"/>
                <w:szCs w:val="22"/>
              </w:rPr>
            </w:pPr>
          </w:p>
          <w:p w14:paraId="453D647B" w14:textId="77777777" w:rsidR="00262834" w:rsidRDefault="00B317A0" w:rsidP="00E467A5">
            <w:pPr>
              <w:numPr>
                <w:ilvl w:val="0"/>
                <w:numId w:val="27"/>
              </w:numPr>
              <w:tabs>
                <w:tab w:val="left" w:pos="49"/>
              </w:tabs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b/>
                <w:sz w:val="20"/>
                <w:szCs w:val="20"/>
              </w:rPr>
              <w:t xml:space="preserve">(A)        </w:t>
            </w:r>
            <w:r w:rsidRPr="008D7203">
              <w:rPr>
                <w:rFonts w:ascii="Calibri" w:hAnsi="Calibri"/>
                <w:sz w:val="20"/>
                <w:szCs w:val="20"/>
              </w:rPr>
              <w:t xml:space="preserve">If YES, when, in your estimation, will the thesis be ready for submission?     </w:t>
            </w:r>
          </w:p>
          <w:p w14:paraId="5F44A0A4" w14:textId="77777777" w:rsidR="00B317A0" w:rsidRPr="008D7203" w:rsidRDefault="00B317A0" w:rsidP="00262834">
            <w:pPr>
              <w:tabs>
                <w:tab w:val="left" w:pos="49"/>
              </w:tabs>
              <w:ind w:left="551"/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 xml:space="preserve">    </w:t>
            </w:r>
          </w:p>
          <w:p w14:paraId="66D3AB3D" w14:textId="77777777" w:rsidR="00B317A0" w:rsidRDefault="00B317A0" w:rsidP="00E467A5">
            <w:pPr>
              <w:numPr>
                <w:ilvl w:val="0"/>
                <w:numId w:val="28"/>
              </w:numPr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b/>
                <w:sz w:val="20"/>
                <w:szCs w:val="20"/>
              </w:rPr>
              <w:t xml:space="preserve">(B)        </w:t>
            </w:r>
            <w:r w:rsidRPr="008D7203">
              <w:rPr>
                <w:rFonts w:ascii="Calibri" w:hAnsi="Calibri"/>
                <w:sz w:val="20"/>
                <w:szCs w:val="20"/>
              </w:rPr>
              <w:t>If NO, what course of action do you recommend?</w:t>
            </w:r>
          </w:p>
          <w:p w14:paraId="615D2012" w14:textId="77777777" w:rsidR="00262834" w:rsidRPr="008D7203" w:rsidRDefault="00262834" w:rsidP="00262834">
            <w:pPr>
              <w:rPr>
                <w:rFonts w:ascii="Calibri" w:hAnsi="Calibri"/>
                <w:sz w:val="20"/>
                <w:szCs w:val="20"/>
              </w:rPr>
            </w:pPr>
          </w:p>
          <w:p w14:paraId="4CA4355E" w14:textId="77777777" w:rsidR="00B317A0" w:rsidRDefault="00B317A0" w:rsidP="00B317A0">
            <w:pPr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 xml:space="preserve">Re-submit [within 3 months]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</w:t>
            </w:r>
          </w:p>
          <w:p w14:paraId="52A04764" w14:textId="77777777" w:rsidR="00B317A0" w:rsidRDefault="00B317A0" w:rsidP="00B317A0">
            <w:pPr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Transfer</w:t>
            </w:r>
            <w:r w:rsidRPr="008D7203">
              <w:rPr>
                <w:rFonts w:ascii="Calibri" w:hAnsi="Calibri"/>
                <w:sz w:val="20"/>
                <w:szCs w:val="20"/>
              </w:rPr>
              <w:t xml:space="preserve"> to MPhil registration (not applicable for MD(Res))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</w:t>
            </w:r>
          </w:p>
          <w:p w14:paraId="69DFA4E9" w14:textId="77777777" w:rsidR="00B317A0" w:rsidRDefault="00B317A0" w:rsidP="00B317A0">
            <w:pPr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B317A0">
              <w:rPr>
                <w:rFonts w:ascii="Calibri" w:hAnsi="Calibri"/>
                <w:sz w:val="20"/>
                <w:szCs w:val="20"/>
              </w:rPr>
              <w:t>Fail/</w:t>
            </w:r>
            <w:proofErr w:type="gramStart"/>
            <w:r w:rsidRPr="00B317A0">
              <w:rPr>
                <w:rFonts w:ascii="Calibri" w:hAnsi="Calibri"/>
                <w:sz w:val="20"/>
                <w:szCs w:val="20"/>
              </w:rPr>
              <w:t>withdraw</w:t>
            </w:r>
            <w:proofErr w:type="gramEnd"/>
            <w:r w:rsidRPr="00B317A0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14:paraId="43C679D4" w14:textId="77777777" w:rsidR="00B317A0" w:rsidRPr="00B317A0" w:rsidRDefault="00B317A0" w:rsidP="00B317A0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2" w:type="dxa"/>
            <w:gridSpan w:val="4"/>
          </w:tcPr>
          <w:p w14:paraId="303C852C" w14:textId="77777777" w:rsidR="00B317A0" w:rsidRDefault="00B317A0" w:rsidP="00B317A0">
            <w:pPr>
              <w:rPr>
                <w:rFonts w:ascii="Calibri" w:hAnsi="Calibri" w:cs="Arial"/>
                <w:b/>
                <w:szCs w:val="22"/>
                <w:lang w:eastAsia="en-GB"/>
              </w:rPr>
            </w:pPr>
            <w:r w:rsidRPr="0060685C">
              <w:rPr>
                <w:rFonts w:ascii="Calibri" w:hAnsi="Calibri" w:cs="Arial"/>
                <w:b/>
                <w:szCs w:val="22"/>
                <w:lang w:eastAsia="en-GB"/>
              </w:rPr>
              <w:t xml:space="preserve">YES  </w:t>
            </w:r>
            <w:r w:rsidRPr="0060685C">
              <w:rPr>
                <w:rFonts w:ascii="Calibri" w:hAnsi="Calibri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85C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Cs w:val="22"/>
              </w:rPr>
            </w:r>
            <w:r w:rsidR="00F33EF9">
              <w:rPr>
                <w:rFonts w:ascii="Calibri" w:hAnsi="Calibri" w:cs="Arial"/>
                <w:szCs w:val="22"/>
              </w:rPr>
              <w:fldChar w:fldCharType="separate"/>
            </w:r>
            <w:r w:rsidRPr="0060685C">
              <w:rPr>
                <w:rFonts w:ascii="Calibri" w:hAnsi="Calibri" w:cs="Arial"/>
                <w:szCs w:val="22"/>
              </w:rPr>
              <w:fldChar w:fldCharType="end"/>
            </w:r>
            <w:r w:rsidRPr="0060685C">
              <w:rPr>
                <w:rFonts w:ascii="Calibri" w:hAnsi="Calibri" w:cs="Arial"/>
                <w:b/>
                <w:szCs w:val="22"/>
                <w:lang w:eastAsia="en-GB"/>
              </w:rPr>
              <w:t xml:space="preserve">   </w:t>
            </w:r>
            <w:r w:rsidRPr="008D7203">
              <w:rPr>
                <w:rFonts w:ascii="Calibri" w:hAnsi="Calibri" w:cs="Arial"/>
                <w:b/>
                <w:szCs w:val="22"/>
                <w:lang w:eastAsia="en-GB"/>
              </w:rPr>
              <w:t xml:space="preserve">GO TO </w:t>
            </w:r>
            <w:r w:rsidR="00E467A5">
              <w:rPr>
                <w:rFonts w:ascii="Calibri" w:hAnsi="Calibri" w:cs="Arial"/>
                <w:b/>
                <w:szCs w:val="22"/>
                <w:lang w:eastAsia="en-GB"/>
              </w:rPr>
              <w:t>4</w:t>
            </w:r>
            <w:r w:rsidRPr="008D7203">
              <w:rPr>
                <w:rFonts w:ascii="Calibri" w:hAnsi="Calibri" w:cs="Arial"/>
                <w:b/>
                <w:szCs w:val="22"/>
                <w:lang w:eastAsia="en-GB"/>
              </w:rPr>
              <w:t>(A)</w:t>
            </w:r>
          </w:p>
          <w:p w14:paraId="1CCDA395" w14:textId="77777777" w:rsidR="00B317A0" w:rsidRDefault="00B317A0" w:rsidP="00B317A0">
            <w:pPr>
              <w:rPr>
                <w:rFonts w:ascii="Calibri" w:hAnsi="Calibri" w:cs="Arial"/>
                <w:b/>
                <w:szCs w:val="22"/>
                <w:lang w:eastAsia="en-GB"/>
              </w:rPr>
            </w:pPr>
          </w:p>
          <w:p w14:paraId="18094041" w14:textId="77777777" w:rsidR="00B317A0" w:rsidRDefault="00B317A0" w:rsidP="00B317A0">
            <w:pPr>
              <w:rPr>
                <w:rFonts w:ascii="Calibri" w:hAnsi="Calibri" w:cs="Arial"/>
                <w:b/>
                <w:szCs w:val="22"/>
                <w:lang w:eastAsia="en-GB"/>
              </w:rPr>
            </w:pPr>
            <w:r w:rsidRPr="0060685C">
              <w:rPr>
                <w:rFonts w:ascii="Calibri" w:hAnsi="Calibri" w:cs="Arial"/>
                <w:b/>
                <w:szCs w:val="22"/>
                <w:lang w:eastAsia="en-GB"/>
              </w:rPr>
              <w:t xml:space="preserve">NO  </w:t>
            </w:r>
            <w:r w:rsidRPr="0060685C">
              <w:rPr>
                <w:rFonts w:ascii="Calibri" w:hAnsi="Calibri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85C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Cs w:val="22"/>
              </w:rPr>
            </w:r>
            <w:r w:rsidR="00F33EF9">
              <w:rPr>
                <w:rFonts w:ascii="Calibri" w:hAnsi="Calibri" w:cs="Arial"/>
                <w:szCs w:val="22"/>
              </w:rPr>
              <w:fldChar w:fldCharType="separate"/>
            </w:r>
            <w:r w:rsidRPr="0060685C">
              <w:rPr>
                <w:rFonts w:ascii="Calibri" w:hAnsi="Calibri" w:cs="Arial"/>
                <w:szCs w:val="22"/>
              </w:rPr>
              <w:fldChar w:fldCharType="end"/>
            </w:r>
            <w:r w:rsidRPr="0060685C">
              <w:rPr>
                <w:rFonts w:ascii="Calibri" w:hAnsi="Calibri" w:cs="Arial"/>
                <w:b/>
                <w:szCs w:val="22"/>
                <w:lang w:eastAsia="en-GB"/>
              </w:rPr>
              <w:t xml:space="preserve">  </w:t>
            </w:r>
            <w:r w:rsidRPr="008D7203">
              <w:rPr>
                <w:rFonts w:ascii="Calibri" w:hAnsi="Calibri" w:cs="Arial"/>
                <w:b/>
                <w:szCs w:val="22"/>
                <w:lang w:eastAsia="en-GB"/>
              </w:rPr>
              <w:t xml:space="preserve">GO TO </w:t>
            </w:r>
            <w:r w:rsidR="00E467A5">
              <w:rPr>
                <w:rFonts w:ascii="Calibri" w:hAnsi="Calibri" w:cs="Arial"/>
                <w:b/>
                <w:szCs w:val="22"/>
                <w:lang w:eastAsia="en-GB"/>
              </w:rPr>
              <w:t xml:space="preserve">4 </w:t>
            </w:r>
            <w:r w:rsidRPr="008D7203">
              <w:rPr>
                <w:rFonts w:ascii="Calibri" w:hAnsi="Calibri" w:cs="Arial"/>
                <w:b/>
                <w:szCs w:val="22"/>
                <w:lang w:eastAsia="en-GB"/>
              </w:rPr>
              <w:t>(B)</w:t>
            </w:r>
          </w:p>
          <w:p w14:paraId="35F2CF23" w14:textId="77777777" w:rsidR="00B317A0" w:rsidRDefault="00B317A0" w:rsidP="00D642C3">
            <w:pPr>
              <w:rPr>
                <w:rFonts w:ascii="Calibri" w:hAnsi="Calibri"/>
                <w:sz w:val="20"/>
                <w:szCs w:val="20"/>
              </w:rPr>
            </w:pPr>
          </w:p>
          <w:p w14:paraId="3F013D2B" w14:textId="77777777" w:rsidR="00B317A0" w:rsidRDefault="00B317A0" w:rsidP="00D642C3">
            <w:pPr>
              <w:rPr>
                <w:rFonts w:ascii="Calibri" w:hAnsi="Calibri"/>
                <w:sz w:val="20"/>
                <w:szCs w:val="20"/>
              </w:rPr>
            </w:pPr>
          </w:p>
          <w:p w14:paraId="2D947117" w14:textId="77777777" w:rsidR="00B317A0" w:rsidRDefault="00B317A0" w:rsidP="00D642C3">
            <w:pPr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 xml:space="preserve">…………………………………………   </w:t>
            </w:r>
          </w:p>
          <w:p w14:paraId="32C34A5C" w14:textId="77777777" w:rsidR="00B317A0" w:rsidRDefault="00B317A0" w:rsidP="00D642C3">
            <w:pPr>
              <w:rPr>
                <w:rFonts w:ascii="Calibri" w:hAnsi="Calibri"/>
                <w:sz w:val="20"/>
                <w:szCs w:val="20"/>
              </w:rPr>
            </w:pPr>
          </w:p>
          <w:p w14:paraId="09087E72" w14:textId="77777777" w:rsidR="00B317A0" w:rsidRDefault="00B317A0" w:rsidP="00D642C3">
            <w:pPr>
              <w:rPr>
                <w:rFonts w:ascii="Calibri" w:hAnsi="Calibri"/>
                <w:sz w:val="20"/>
                <w:szCs w:val="20"/>
              </w:rPr>
            </w:pPr>
          </w:p>
          <w:p w14:paraId="25E798C8" w14:textId="77777777" w:rsidR="00B317A0" w:rsidRDefault="00B317A0" w:rsidP="00D642C3">
            <w:pPr>
              <w:rPr>
                <w:rFonts w:ascii="Calibri" w:hAnsi="Calibri"/>
                <w:sz w:val="20"/>
                <w:szCs w:val="20"/>
              </w:rPr>
            </w:pPr>
          </w:p>
          <w:p w14:paraId="40DD016E" w14:textId="77777777" w:rsidR="00B317A0" w:rsidRDefault="00B317A0" w:rsidP="00D642C3">
            <w:pPr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/>
                <w:sz w:val="20"/>
                <w:szCs w:val="20"/>
              </w:rPr>
            </w:r>
            <w:r w:rsidR="00F33EF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/>
                <w:sz w:val="20"/>
                <w:szCs w:val="20"/>
              </w:rPr>
              <w:t xml:space="preserve">       NO  </w:t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/>
                <w:sz w:val="20"/>
                <w:szCs w:val="20"/>
              </w:rPr>
            </w:r>
            <w:r w:rsidR="00F33EF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98CAB74" w14:textId="77777777" w:rsidR="00B317A0" w:rsidRDefault="00B317A0" w:rsidP="00D642C3">
            <w:pPr>
              <w:rPr>
                <w:rFonts w:ascii="Calibri" w:hAnsi="Calibri"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/>
                <w:sz w:val="20"/>
                <w:szCs w:val="20"/>
              </w:rPr>
            </w:r>
            <w:r w:rsidR="00F33EF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/>
                <w:sz w:val="20"/>
                <w:szCs w:val="20"/>
              </w:rPr>
              <w:t xml:space="preserve">       NO  </w:t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/>
                <w:sz w:val="20"/>
                <w:szCs w:val="20"/>
              </w:rPr>
            </w:r>
            <w:r w:rsidR="00F33EF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249A80D2" w14:textId="77777777" w:rsidR="00B317A0" w:rsidRDefault="00B317A0" w:rsidP="00D642C3">
            <w:pPr>
              <w:rPr>
                <w:b/>
                <w:sz w:val="20"/>
                <w:szCs w:val="20"/>
              </w:rPr>
            </w:pPr>
            <w:r w:rsidRPr="008D7203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/>
                <w:sz w:val="20"/>
                <w:szCs w:val="20"/>
              </w:rPr>
            </w:r>
            <w:r w:rsidR="00F33EF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D7203">
              <w:rPr>
                <w:rFonts w:ascii="Calibri" w:hAnsi="Calibri"/>
                <w:sz w:val="20"/>
                <w:szCs w:val="20"/>
              </w:rPr>
              <w:t xml:space="preserve">       NO  </w:t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0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3EF9">
              <w:rPr>
                <w:rFonts w:ascii="Calibri" w:hAnsi="Calibri"/>
                <w:sz w:val="20"/>
                <w:szCs w:val="20"/>
              </w:rPr>
            </w:r>
            <w:r w:rsidR="00F33EF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720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47081" w14:paraId="7E667F20" w14:textId="77777777" w:rsidTr="00627FD2">
        <w:trPr>
          <w:cantSplit/>
          <w:trHeight w:val="359"/>
        </w:trPr>
        <w:tc>
          <w:tcPr>
            <w:tcW w:w="10728" w:type="dxa"/>
            <w:gridSpan w:val="14"/>
          </w:tcPr>
          <w:p w14:paraId="595D2DBB" w14:textId="77777777" w:rsidR="00747081" w:rsidRDefault="00747081" w:rsidP="00D642C3">
            <w:pPr>
              <w:rPr>
                <w:b/>
                <w:sz w:val="20"/>
                <w:szCs w:val="20"/>
              </w:rPr>
            </w:pPr>
          </w:p>
          <w:p w14:paraId="66B050E6" w14:textId="77777777" w:rsidR="00747081" w:rsidRPr="00A44A1D" w:rsidRDefault="00747081" w:rsidP="00D642C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44A1D">
              <w:rPr>
                <w:rFonts w:ascii="Calibri" w:hAnsi="Calibri"/>
                <w:b/>
                <w:sz w:val="20"/>
                <w:szCs w:val="20"/>
              </w:rPr>
              <w:t>Signatures of Independent Assessors</w:t>
            </w:r>
          </w:p>
          <w:p w14:paraId="151C6BF6" w14:textId="77777777" w:rsidR="00747081" w:rsidRDefault="00747081" w:rsidP="00C634BB">
            <w:pPr>
              <w:rPr>
                <w:b/>
                <w:bCs/>
                <w:sz w:val="16"/>
              </w:rPr>
            </w:pPr>
          </w:p>
        </w:tc>
      </w:tr>
      <w:tr w:rsidR="00747081" w14:paraId="3A255440" w14:textId="77777777" w:rsidTr="00627FD2">
        <w:trPr>
          <w:cantSplit/>
          <w:trHeight w:val="367"/>
        </w:trPr>
        <w:tc>
          <w:tcPr>
            <w:tcW w:w="2084" w:type="dxa"/>
            <w:vAlign w:val="center"/>
          </w:tcPr>
          <w:p w14:paraId="3D27E8C2" w14:textId="77777777" w:rsidR="00747081" w:rsidRPr="0060685C" w:rsidRDefault="00747081" w:rsidP="00D642C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Assessor’s Signature</w:t>
            </w:r>
          </w:p>
        </w:tc>
        <w:tc>
          <w:tcPr>
            <w:tcW w:w="4736" w:type="dxa"/>
            <w:gridSpan w:val="7"/>
          </w:tcPr>
          <w:p w14:paraId="3F193750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56BD3ED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4ADF919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13A114B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8" w:type="dxa"/>
            <w:gridSpan w:val="6"/>
            <w:vAlign w:val="center"/>
          </w:tcPr>
          <w:p w14:paraId="1BB64297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Date:</w:t>
            </w:r>
          </w:p>
        </w:tc>
      </w:tr>
      <w:tr w:rsidR="00747081" w14:paraId="1382324F" w14:textId="77777777" w:rsidTr="00627FD2">
        <w:trPr>
          <w:cantSplit/>
          <w:trHeight w:val="366"/>
        </w:trPr>
        <w:tc>
          <w:tcPr>
            <w:tcW w:w="2084" w:type="dxa"/>
            <w:vAlign w:val="center"/>
          </w:tcPr>
          <w:p w14:paraId="451DFA56" w14:textId="77777777" w:rsidR="00747081" w:rsidRPr="0060685C" w:rsidRDefault="00747081" w:rsidP="00C634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Name (Block Capital)</w:t>
            </w:r>
          </w:p>
        </w:tc>
        <w:tc>
          <w:tcPr>
            <w:tcW w:w="4736" w:type="dxa"/>
            <w:gridSpan w:val="7"/>
          </w:tcPr>
          <w:p w14:paraId="2A197BFA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EB5EB48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40FEB3F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08" w:type="dxa"/>
            <w:gridSpan w:val="6"/>
          </w:tcPr>
          <w:p w14:paraId="41C08B4E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2AD0AC0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Department:</w:t>
            </w:r>
          </w:p>
        </w:tc>
      </w:tr>
      <w:tr w:rsidR="00747081" w14:paraId="3E25C55F" w14:textId="77777777" w:rsidTr="00627FD2">
        <w:trPr>
          <w:cantSplit/>
          <w:trHeight w:val="367"/>
        </w:trPr>
        <w:tc>
          <w:tcPr>
            <w:tcW w:w="2084" w:type="dxa"/>
            <w:vAlign w:val="center"/>
          </w:tcPr>
          <w:p w14:paraId="04D0A9EA" w14:textId="77777777" w:rsidR="00747081" w:rsidRPr="0060685C" w:rsidRDefault="00747081" w:rsidP="00D642C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Assessor’s Signature</w:t>
            </w:r>
          </w:p>
        </w:tc>
        <w:tc>
          <w:tcPr>
            <w:tcW w:w="4736" w:type="dxa"/>
            <w:gridSpan w:val="7"/>
          </w:tcPr>
          <w:p w14:paraId="541325BC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D9B922E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443FCB3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F4240F5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8" w:type="dxa"/>
            <w:gridSpan w:val="6"/>
            <w:vAlign w:val="center"/>
          </w:tcPr>
          <w:p w14:paraId="3BC2E05B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Date:</w:t>
            </w:r>
          </w:p>
        </w:tc>
      </w:tr>
      <w:tr w:rsidR="00747081" w14:paraId="6D2DCB11" w14:textId="77777777" w:rsidTr="00627FD2">
        <w:trPr>
          <w:cantSplit/>
          <w:trHeight w:val="366"/>
        </w:trPr>
        <w:tc>
          <w:tcPr>
            <w:tcW w:w="2084" w:type="dxa"/>
            <w:vAlign w:val="center"/>
          </w:tcPr>
          <w:p w14:paraId="4A119DD6" w14:textId="77777777" w:rsidR="00747081" w:rsidRPr="0060685C" w:rsidRDefault="00747081" w:rsidP="00C634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Name (Block Capital)</w:t>
            </w:r>
          </w:p>
        </w:tc>
        <w:tc>
          <w:tcPr>
            <w:tcW w:w="4736" w:type="dxa"/>
            <w:gridSpan w:val="7"/>
          </w:tcPr>
          <w:p w14:paraId="20E0E9CB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F75DC6C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796069C" w14:textId="77777777" w:rsidR="00747081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1884D62" w14:textId="77777777" w:rsidR="002D2513" w:rsidRDefault="002D2513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50DAA15" w14:textId="77777777" w:rsidR="002D2513" w:rsidRPr="0060685C" w:rsidRDefault="002D2513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08" w:type="dxa"/>
            <w:gridSpan w:val="6"/>
          </w:tcPr>
          <w:p w14:paraId="4842964F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D8D34C2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Department:</w:t>
            </w:r>
          </w:p>
        </w:tc>
      </w:tr>
      <w:tr w:rsidR="00747081" w14:paraId="51642963" w14:textId="77777777" w:rsidTr="00627FD2">
        <w:trPr>
          <w:cantSplit/>
          <w:trHeight w:val="367"/>
        </w:trPr>
        <w:tc>
          <w:tcPr>
            <w:tcW w:w="2084" w:type="dxa"/>
            <w:vAlign w:val="center"/>
          </w:tcPr>
          <w:p w14:paraId="10D44E27" w14:textId="77777777" w:rsidR="00747081" w:rsidRPr="0060685C" w:rsidRDefault="00747081" w:rsidP="00D642C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Assessor’s Signature</w:t>
            </w:r>
          </w:p>
        </w:tc>
        <w:tc>
          <w:tcPr>
            <w:tcW w:w="4736" w:type="dxa"/>
            <w:gridSpan w:val="7"/>
          </w:tcPr>
          <w:p w14:paraId="3BC6F520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AB6A6FD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C311400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1D9008A" w14:textId="77777777" w:rsidR="00747081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</w:p>
          <w:p w14:paraId="2CF6A558" w14:textId="77777777" w:rsidR="002D2513" w:rsidRPr="0060685C" w:rsidRDefault="002D2513" w:rsidP="00C634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8" w:type="dxa"/>
            <w:gridSpan w:val="6"/>
            <w:vAlign w:val="center"/>
          </w:tcPr>
          <w:p w14:paraId="0D31FA83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Date:</w:t>
            </w:r>
          </w:p>
        </w:tc>
      </w:tr>
      <w:tr w:rsidR="00747081" w14:paraId="7E5042B6" w14:textId="77777777" w:rsidTr="00627FD2">
        <w:trPr>
          <w:cantSplit/>
          <w:trHeight w:val="366"/>
        </w:trPr>
        <w:tc>
          <w:tcPr>
            <w:tcW w:w="2084" w:type="dxa"/>
            <w:vAlign w:val="center"/>
          </w:tcPr>
          <w:p w14:paraId="0A94A4D8" w14:textId="77777777" w:rsidR="00747081" w:rsidRPr="0060685C" w:rsidRDefault="00747081" w:rsidP="00C634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Name (Block Capital)</w:t>
            </w:r>
          </w:p>
        </w:tc>
        <w:tc>
          <w:tcPr>
            <w:tcW w:w="4736" w:type="dxa"/>
            <w:gridSpan w:val="7"/>
          </w:tcPr>
          <w:p w14:paraId="038498D6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0E7FD39" w14:textId="77777777" w:rsidR="00747081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EEA1F04" w14:textId="77777777" w:rsidR="002D2513" w:rsidRDefault="002D2513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6B4B5D7" w14:textId="77777777" w:rsidR="002D2513" w:rsidRPr="0060685C" w:rsidRDefault="002D2513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DB0EDB2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08" w:type="dxa"/>
            <w:gridSpan w:val="6"/>
          </w:tcPr>
          <w:p w14:paraId="479B916B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62681D9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Department:</w:t>
            </w:r>
          </w:p>
        </w:tc>
      </w:tr>
      <w:tr w:rsidR="00747081" w14:paraId="62664ECE" w14:textId="77777777" w:rsidTr="00627FD2">
        <w:trPr>
          <w:cantSplit/>
          <w:trHeight w:val="366"/>
        </w:trPr>
        <w:tc>
          <w:tcPr>
            <w:tcW w:w="10728" w:type="dxa"/>
            <w:gridSpan w:val="14"/>
            <w:vAlign w:val="center"/>
          </w:tcPr>
          <w:p w14:paraId="681C3AFF" w14:textId="77777777" w:rsidR="00747081" w:rsidRDefault="00747081" w:rsidP="00C634BB">
            <w:pPr>
              <w:rPr>
                <w:sz w:val="16"/>
              </w:rPr>
            </w:pPr>
          </w:p>
          <w:p w14:paraId="1E1044A5" w14:textId="77777777" w:rsidR="00747081" w:rsidRPr="0060685C" w:rsidRDefault="00747081" w:rsidP="00C634BB">
            <w:pPr>
              <w:rPr>
                <w:rFonts w:ascii="Calibri" w:hAnsi="Calibri"/>
                <w:b/>
                <w:szCs w:val="22"/>
              </w:rPr>
            </w:pPr>
            <w:r w:rsidRPr="0060685C">
              <w:rPr>
                <w:rFonts w:ascii="Calibri" w:hAnsi="Calibri"/>
                <w:b/>
                <w:szCs w:val="22"/>
              </w:rPr>
              <w:t>The completed form should be returned to the Supervisor(s) together with a copy of the student’s report.</w:t>
            </w:r>
          </w:p>
          <w:p w14:paraId="71263904" w14:textId="77777777" w:rsidR="009C15C3" w:rsidRDefault="009C15C3" w:rsidP="00D642C3">
            <w:pPr>
              <w:rPr>
                <w:sz w:val="16"/>
              </w:rPr>
            </w:pPr>
          </w:p>
        </w:tc>
      </w:tr>
      <w:tr w:rsidR="00747081" w14:paraId="4D766397" w14:textId="77777777" w:rsidTr="00627FD2">
        <w:trPr>
          <w:cantSplit/>
          <w:trHeight w:val="366"/>
        </w:trPr>
        <w:tc>
          <w:tcPr>
            <w:tcW w:w="10728" w:type="dxa"/>
            <w:gridSpan w:val="14"/>
            <w:vAlign w:val="center"/>
          </w:tcPr>
          <w:p w14:paraId="09EA1486" w14:textId="77777777" w:rsidR="00747081" w:rsidRDefault="00747081" w:rsidP="00D642C3">
            <w:pPr>
              <w:rPr>
                <w:b/>
                <w:sz w:val="20"/>
                <w:szCs w:val="20"/>
                <w:highlight w:val="yellow"/>
              </w:rPr>
            </w:pPr>
          </w:p>
          <w:p w14:paraId="74220A6E" w14:textId="77777777" w:rsidR="00747081" w:rsidRDefault="00747081" w:rsidP="00D642C3">
            <w:pPr>
              <w:rPr>
                <w:rFonts w:ascii="Calibri" w:hAnsi="Calibri"/>
                <w:b/>
                <w:szCs w:val="22"/>
              </w:rPr>
            </w:pPr>
            <w:r w:rsidRPr="0060685C">
              <w:rPr>
                <w:rFonts w:ascii="Calibri" w:hAnsi="Calibri"/>
                <w:b/>
                <w:szCs w:val="22"/>
                <w:highlight w:val="lightGray"/>
              </w:rPr>
              <w:t xml:space="preserve">SECTION C – To be completed by the </w:t>
            </w:r>
            <w:r w:rsidRPr="00E467A5">
              <w:rPr>
                <w:rFonts w:ascii="Calibri" w:hAnsi="Calibri"/>
                <w:b/>
                <w:szCs w:val="22"/>
                <w:highlight w:val="lightGray"/>
              </w:rPr>
              <w:t>Supervisor(s)</w:t>
            </w:r>
            <w:r w:rsidR="00B317A0" w:rsidRPr="00E467A5">
              <w:rPr>
                <w:rFonts w:ascii="Calibri" w:hAnsi="Calibri"/>
                <w:b/>
                <w:szCs w:val="22"/>
                <w:highlight w:val="lightGray"/>
              </w:rPr>
              <w:t xml:space="preserve"> following the LSR </w:t>
            </w:r>
            <w:proofErr w:type="gramStart"/>
            <w:r w:rsidR="00B317A0" w:rsidRPr="00E467A5">
              <w:rPr>
                <w:rFonts w:ascii="Calibri" w:hAnsi="Calibri"/>
                <w:b/>
                <w:szCs w:val="22"/>
                <w:highlight w:val="lightGray"/>
              </w:rPr>
              <w:t>assessment</w:t>
            </w:r>
            <w:proofErr w:type="gramEnd"/>
          </w:p>
          <w:p w14:paraId="58F70F2D" w14:textId="77777777" w:rsidR="009C15C3" w:rsidRPr="009C15C3" w:rsidRDefault="009C15C3" w:rsidP="00D642C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Supervisors should discuss this section of the form with their student prior to completion.</w:t>
            </w:r>
          </w:p>
          <w:p w14:paraId="190E1CDF" w14:textId="77777777" w:rsidR="00747081" w:rsidRDefault="00747081" w:rsidP="00C634BB">
            <w:pPr>
              <w:rPr>
                <w:sz w:val="16"/>
              </w:rPr>
            </w:pPr>
          </w:p>
        </w:tc>
      </w:tr>
      <w:tr w:rsidR="00747081" w14:paraId="0E5A4463" w14:textId="77777777" w:rsidTr="00627FD2">
        <w:trPr>
          <w:cantSplit/>
          <w:trHeight w:val="2812"/>
        </w:trPr>
        <w:tc>
          <w:tcPr>
            <w:tcW w:w="10728" w:type="dxa"/>
            <w:gridSpan w:val="14"/>
          </w:tcPr>
          <w:p w14:paraId="51D763C2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</w:p>
          <w:p w14:paraId="4F1AE364" w14:textId="77777777" w:rsidR="00747081" w:rsidRDefault="00B317A0" w:rsidP="00C634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Feedback from the Supervisor(s) </w:t>
            </w:r>
            <w:r w:rsidR="009C15C3">
              <w:rPr>
                <w:rFonts w:ascii="Calibri" w:hAnsi="Calibri"/>
                <w:sz w:val="20"/>
                <w:szCs w:val="20"/>
              </w:rPr>
              <w:t xml:space="preserve">to the student </w:t>
            </w:r>
            <w:r>
              <w:rPr>
                <w:rFonts w:ascii="Calibri" w:hAnsi="Calibri"/>
                <w:sz w:val="20"/>
                <w:szCs w:val="20"/>
              </w:rPr>
              <w:t>on the LSR Assessment outcome and future research activities</w:t>
            </w:r>
            <w:r w:rsidR="00262834">
              <w:rPr>
                <w:rFonts w:ascii="Calibri" w:hAnsi="Calibri"/>
                <w:sz w:val="20"/>
                <w:szCs w:val="20"/>
              </w:rPr>
              <w:t>:</w:t>
            </w:r>
          </w:p>
          <w:p w14:paraId="55924BF8" w14:textId="77777777" w:rsidR="00B317A0" w:rsidRDefault="00B317A0" w:rsidP="00C634BB">
            <w:pPr>
              <w:rPr>
                <w:rFonts w:ascii="Calibri" w:hAnsi="Calibri"/>
                <w:sz w:val="20"/>
                <w:szCs w:val="20"/>
              </w:rPr>
            </w:pPr>
          </w:p>
          <w:p w14:paraId="68793E5C" w14:textId="77777777" w:rsidR="00B317A0" w:rsidRPr="00405B76" w:rsidRDefault="00B317A0" w:rsidP="00C634B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17A0" w14:paraId="1094667E" w14:textId="77777777" w:rsidTr="000253DC">
        <w:trPr>
          <w:cantSplit/>
          <w:trHeight w:val="1848"/>
        </w:trPr>
        <w:tc>
          <w:tcPr>
            <w:tcW w:w="10728" w:type="dxa"/>
            <w:gridSpan w:val="14"/>
          </w:tcPr>
          <w:p w14:paraId="37FE5232" w14:textId="77777777" w:rsidR="00B317A0" w:rsidRDefault="00B317A0" w:rsidP="00C634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Feedback </w:t>
            </w:r>
            <w:r w:rsidR="009C15C3">
              <w:rPr>
                <w:rFonts w:ascii="Calibri" w:hAnsi="Calibri"/>
                <w:sz w:val="20"/>
                <w:szCs w:val="20"/>
              </w:rPr>
              <w:t xml:space="preserve">and discussion between </w:t>
            </w:r>
            <w:r>
              <w:rPr>
                <w:rFonts w:ascii="Calibri" w:hAnsi="Calibri"/>
                <w:sz w:val="20"/>
                <w:szCs w:val="20"/>
              </w:rPr>
              <w:t xml:space="preserve">the Supervisor(s) </w:t>
            </w:r>
            <w:r w:rsidR="009C15C3">
              <w:rPr>
                <w:rFonts w:ascii="Calibri" w:hAnsi="Calibri"/>
                <w:sz w:val="20"/>
                <w:szCs w:val="20"/>
              </w:rPr>
              <w:t xml:space="preserve">and student </w:t>
            </w:r>
            <w:r>
              <w:rPr>
                <w:rFonts w:ascii="Calibri" w:hAnsi="Calibri"/>
                <w:sz w:val="20"/>
                <w:szCs w:val="20"/>
              </w:rPr>
              <w:t xml:space="preserve">on the student’s training and development.  </w:t>
            </w:r>
            <w:r w:rsidR="009C15C3">
              <w:rPr>
                <w:rFonts w:ascii="Calibri" w:hAnsi="Calibri"/>
                <w:sz w:val="20"/>
                <w:szCs w:val="20"/>
              </w:rPr>
              <w:t>Supervisors may wish to cover</w:t>
            </w:r>
            <w:r>
              <w:rPr>
                <w:rFonts w:ascii="Calibri" w:hAnsi="Calibri"/>
                <w:sz w:val="20"/>
                <w:szCs w:val="20"/>
              </w:rPr>
              <w:t xml:space="preserve"> the following as part of this conversation:</w:t>
            </w:r>
          </w:p>
          <w:p w14:paraId="32A425E7" w14:textId="77777777" w:rsidR="00262834" w:rsidRDefault="00262834" w:rsidP="00C634BB">
            <w:pPr>
              <w:rPr>
                <w:rFonts w:ascii="Calibri" w:hAnsi="Calibri"/>
                <w:sz w:val="20"/>
                <w:szCs w:val="20"/>
              </w:rPr>
            </w:pPr>
          </w:p>
          <w:p w14:paraId="5E4ECB4F" w14:textId="77777777" w:rsidR="00B317A0" w:rsidRDefault="00B317A0" w:rsidP="00B317A0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Departmental and technical courses completed by the student</w:t>
            </w:r>
            <w:r w:rsidR="009C15C3">
              <w:rPr>
                <w:rFonts w:ascii="Calibri" w:hAnsi="Calibri"/>
                <w:sz w:val="20"/>
                <w:szCs w:val="20"/>
              </w:rPr>
              <w:t xml:space="preserve"> and future </w:t>
            </w:r>
            <w:proofErr w:type="gramStart"/>
            <w:r w:rsidR="009C15C3">
              <w:rPr>
                <w:rFonts w:ascii="Calibri" w:hAnsi="Calibri"/>
                <w:sz w:val="20"/>
                <w:szCs w:val="20"/>
              </w:rPr>
              <w:t>training</w:t>
            </w:r>
            <w:proofErr w:type="gramEnd"/>
          </w:p>
          <w:p w14:paraId="0FDA7EFA" w14:textId="77777777" w:rsidR="00B317A0" w:rsidRDefault="00B317A0" w:rsidP="00B317A0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Graduate School professional skills c</w:t>
            </w:r>
            <w:r w:rsidR="009C15C3">
              <w:rPr>
                <w:rFonts w:ascii="Calibri" w:hAnsi="Calibri"/>
                <w:sz w:val="20"/>
                <w:szCs w:val="20"/>
              </w:rPr>
              <w:t>ourses completed (see appendix A</w:t>
            </w:r>
            <w:r>
              <w:rPr>
                <w:rFonts w:ascii="Calibri" w:hAnsi="Calibri"/>
                <w:sz w:val="20"/>
                <w:szCs w:val="20"/>
              </w:rPr>
              <w:t xml:space="preserve">) and future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recommendations</w:t>
            </w:r>
            <w:proofErr w:type="gramEnd"/>
          </w:p>
          <w:p w14:paraId="4C45F82A" w14:textId="77777777" w:rsidR="00B317A0" w:rsidRDefault="009C15C3" w:rsidP="00B317A0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="00B317A0">
              <w:rPr>
                <w:rFonts w:ascii="Calibri" w:hAnsi="Calibri"/>
                <w:sz w:val="20"/>
                <w:szCs w:val="20"/>
              </w:rPr>
              <w:t xml:space="preserve">ther training and development </w:t>
            </w:r>
            <w:r>
              <w:rPr>
                <w:rFonts w:ascii="Calibri" w:hAnsi="Calibri"/>
                <w:sz w:val="20"/>
                <w:szCs w:val="20"/>
              </w:rPr>
              <w:t xml:space="preserve">opportunities, including those </w:t>
            </w:r>
            <w:r w:rsidR="009D0F14">
              <w:rPr>
                <w:rFonts w:ascii="Calibri" w:hAnsi="Calibri"/>
                <w:sz w:val="20"/>
                <w:szCs w:val="20"/>
              </w:rPr>
              <w:t>suited to</w:t>
            </w:r>
            <w:r>
              <w:rPr>
                <w:rFonts w:ascii="Calibri" w:hAnsi="Calibri"/>
                <w:sz w:val="20"/>
                <w:szCs w:val="20"/>
              </w:rPr>
              <w:t xml:space="preserve"> the student’s future career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plans</w:t>
            </w:r>
            <w:proofErr w:type="gramEnd"/>
          </w:p>
          <w:p w14:paraId="334E37B4" w14:textId="77777777" w:rsidR="00262834" w:rsidRDefault="00262834" w:rsidP="00262834">
            <w:pPr>
              <w:rPr>
                <w:rFonts w:ascii="Calibri" w:hAnsi="Calibri"/>
                <w:sz w:val="20"/>
                <w:szCs w:val="20"/>
              </w:rPr>
            </w:pPr>
          </w:p>
          <w:p w14:paraId="5ABBC310" w14:textId="77777777" w:rsidR="00262834" w:rsidRDefault="00262834" w:rsidP="00262834">
            <w:pPr>
              <w:rPr>
                <w:rFonts w:ascii="Calibri" w:hAnsi="Calibri"/>
                <w:sz w:val="20"/>
                <w:szCs w:val="20"/>
              </w:rPr>
            </w:pPr>
          </w:p>
          <w:p w14:paraId="7037325F" w14:textId="77777777" w:rsidR="00262834" w:rsidRPr="0060685C" w:rsidRDefault="00262834" w:rsidP="002628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081" w14:paraId="2A1ABE9B" w14:textId="77777777" w:rsidTr="00627FD2">
        <w:trPr>
          <w:cantSplit/>
          <w:trHeight w:val="367"/>
        </w:trPr>
        <w:tc>
          <w:tcPr>
            <w:tcW w:w="2084" w:type="dxa"/>
            <w:vAlign w:val="center"/>
          </w:tcPr>
          <w:p w14:paraId="282CAC8B" w14:textId="77777777" w:rsidR="00747081" w:rsidRPr="0060685C" w:rsidRDefault="002D2513" w:rsidP="00C634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Main </w:t>
            </w:r>
            <w:r w:rsidR="00747081" w:rsidRPr="0060685C">
              <w:rPr>
                <w:rFonts w:ascii="Calibri" w:hAnsi="Calibri"/>
                <w:sz w:val="20"/>
                <w:szCs w:val="20"/>
              </w:rPr>
              <w:t>Supervisor’s Signature</w:t>
            </w:r>
          </w:p>
        </w:tc>
        <w:tc>
          <w:tcPr>
            <w:tcW w:w="4736" w:type="dxa"/>
            <w:gridSpan w:val="7"/>
          </w:tcPr>
          <w:p w14:paraId="54E40FE2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C424491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54D44FF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08" w:type="dxa"/>
            <w:gridSpan w:val="6"/>
          </w:tcPr>
          <w:p w14:paraId="205CA7B5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D9A7FA8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Date:</w:t>
            </w:r>
          </w:p>
          <w:p w14:paraId="4B200CA6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</w:p>
          <w:p w14:paraId="2792141F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081" w14:paraId="41C18BE8" w14:textId="77777777" w:rsidTr="00627FD2">
        <w:trPr>
          <w:cantSplit/>
          <w:trHeight w:val="366"/>
        </w:trPr>
        <w:tc>
          <w:tcPr>
            <w:tcW w:w="2084" w:type="dxa"/>
            <w:vAlign w:val="center"/>
          </w:tcPr>
          <w:p w14:paraId="5F0F15E0" w14:textId="77777777" w:rsidR="00747081" w:rsidRPr="0060685C" w:rsidRDefault="00747081" w:rsidP="00C634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Name (Block Capital)</w:t>
            </w:r>
          </w:p>
        </w:tc>
        <w:tc>
          <w:tcPr>
            <w:tcW w:w="4736" w:type="dxa"/>
            <w:gridSpan w:val="7"/>
          </w:tcPr>
          <w:p w14:paraId="60C71CD9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1AA8EF1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73A92CA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D1DFDB0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8" w:type="dxa"/>
            <w:gridSpan w:val="6"/>
          </w:tcPr>
          <w:p w14:paraId="429A2C84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</w:p>
          <w:p w14:paraId="2FAAAD27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Department:</w:t>
            </w:r>
          </w:p>
        </w:tc>
      </w:tr>
      <w:tr w:rsidR="00747081" w14:paraId="0F0BFA5C" w14:textId="77777777" w:rsidTr="00627FD2">
        <w:trPr>
          <w:cantSplit/>
          <w:trHeight w:val="367"/>
        </w:trPr>
        <w:tc>
          <w:tcPr>
            <w:tcW w:w="2084" w:type="dxa"/>
            <w:vAlign w:val="center"/>
          </w:tcPr>
          <w:p w14:paraId="39211BD9" w14:textId="77777777" w:rsidR="00747081" w:rsidRPr="0060685C" w:rsidRDefault="00747081" w:rsidP="00D642C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Co-supervisor’s Signature</w:t>
            </w:r>
          </w:p>
        </w:tc>
        <w:tc>
          <w:tcPr>
            <w:tcW w:w="4736" w:type="dxa"/>
            <w:gridSpan w:val="7"/>
          </w:tcPr>
          <w:p w14:paraId="46362222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5C84513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F0EB1C3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08" w:type="dxa"/>
            <w:gridSpan w:val="6"/>
          </w:tcPr>
          <w:p w14:paraId="41C640BC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DAE3D4B" w14:textId="77777777" w:rsidR="00747081" w:rsidRPr="0060685C" w:rsidRDefault="00747081" w:rsidP="00B92F16">
            <w:pPr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Date:</w:t>
            </w:r>
          </w:p>
          <w:p w14:paraId="50724DA5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</w:p>
          <w:p w14:paraId="4C19A641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081" w14:paraId="4CB263F9" w14:textId="77777777" w:rsidTr="00627FD2">
        <w:trPr>
          <w:cantSplit/>
          <w:trHeight w:val="366"/>
        </w:trPr>
        <w:tc>
          <w:tcPr>
            <w:tcW w:w="2084" w:type="dxa"/>
            <w:vAlign w:val="center"/>
          </w:tcPr>
          <w:p w14:paraId="599060BB" w14:textId="77777777" w:rsidR="00747081" w:rsidRPr="0060685C" w:rsidRDefault="00747081" w:rsidP="00C634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Name (Block Capital)</w:t>
            </w:r>
          </w:p>
        </w:tc>
        <w:tc>
          <w:tcPr>
            <w:tcW w:w="4736" w:type="dxa"/>
            <w:gridSpan w:val="7"/>
          </w:tcPr>
          <w:p w14:paraId="12DBC073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372BF71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427065A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82B7C4B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8" w:type="dxa"/>
            <w:gridSpan w:val="6"/>
          </w:tcPr>
          <w:p w14:paraId="174C1BAC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</w:p>
          <w:p w14:paraId="5DCE4177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Department:</w:t>
            </w:r>
          </w:p>
        </w:tc>
      </w:tr>
      <w:tr w:rsidR="00747081" w14:paraId="04CE4554" w14:textId="77777777" w:rsidTr="00627FD2">
        <w:trPr>
          <w:cantSplit/>
          <w:trHeight w:val="367"/>
        </w:trPr>
        <w:tc>
          <w:tcPr>
            <w:tcW w:w="2084" w:type="dxa"/>
            <w:vAlign w:val="center"/>
          </w:tcPr>
          <w:p w14:paraId="72B216F4" w14:textId="77777777" w:rsidR="00747081" w:rsidRPr="0060685C" w:rsidRDefault="00747081" w:rsidP="00D642C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Co-supervisor’s Signature</w:t>
            </w:r>
          </w:p>
        </w:tc>
        <w:tc>
          <w:tcPr>
            <w:tcW w:w="4736" w:type="dxa"/>
            <w:gridSpan w:val="7"/>
          </w:tcPr>
          <w:p w14:paraId="35278421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804B8A2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82C061A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08" w:type="dxa"/>
            <w:gridSpan w:val="6"/>
          </w:tcPr>
          <w:p w14:paraId="4BF2F8D3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340875A" w14:textId="77777777" w:rsidR="00747081" w:rsidRPr="0060685C" w:rsidRDefault="00747081" w:rsidP="00B92F16">
            <w:pPr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Date:</w:t>
            </w:r>
          </w:p>
          <w:p w14:paraId="1D95533A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</w:p>
          <w:p w14:paraId="04A68F26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081" w14:paraId="69A09DA3" w14:textId="77777777" w:rsidTr="00627FD2">
        <w:trPr>
          <w:cantSplit/>
          <w:trHeight w:val="366"/>
        </w:trPr>
        <w:tc>
          <w:tcPr>
            <w:tcW w:w="2084" w:type="dxa"/>
            <w:vAlign w:val="center"/>
          </w:tcPr>
          <w:p w14:paraId="7846548B" w14:textId="77777777" w:rsidR="00747081" w:rsidRPr="0060685C" w:rsidRDefault="00747081" w:rsidP="00C634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Name (Block Capital)</w:t>
            </w:r>
          </w:p>
        </w:tc>
        <w:tc>
          <w:tcPr>
            <w:tcW w:w="4736" w:type="dxa"/>
            <w:gridSpan w:val="7"/>
          </w:tcPr>
          <w:p w14:paraId="3D265F11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419F1B6" w14:textId="77777777" w:rsidR="00747081" w:rsidRPr="0060685C" w:rsidRDefault="00747081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25A811F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8" w:type="dxa"/>
            <w:gridSpan w:val="6"/>
          </w:tcPr>
          <w:p w14:paraId="15187056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</w:p>
          <w:p w14:paraId="659A4046" w14:textId="77777777" w:rsidR="00747081" w:rsidRPr="0060685C" w:rsidRDefault="00747081" w:rsidP="00C634BB">
            <w:pPr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Department:</w:t>
            </w:r>
          </w:p>
        </w:tc>
      </w:tr>
      <w:tr w:rsidR="002D2513" w14:paraId="6826AB1C" w14:textId="77777777" w:rsidTr="00627FD2">
        <w:trPr>
          <w:cantSplit/>
          <w:trHeight w:val="366"/>
        </w:trPr>
        <w:tc>
          <w:tcPr>
            <w:tcW w:w="2084" w:type="dxa"/>
            <w:vAlign w:val="center"/>
          </w:tcPr>
          <w:p w14:paraId="51CC58BF" w14:textId="77777777" w:rsidR="002D2513" w:rsidRDefault="002D2513" w:rsidP="00C634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Assistant Supervisor’s Signature:</w:t>
            </w:r>
          </w:p>
          <w:p w14:paraId="27756BC2" w14:textId="77777777" w:rsidR="002D2513" w:rsidRDefault="002D2513" w:rsidP="00C634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EB3B92E" w14:textId="77777777" w:rsidR="002D2513" w:rsidRPr="0060685C" w:rsidRDefault="002D2513" w:rsidP="00C634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36" w:type="dxa"/>
            <w:gridSpan w:val="7"/>
          </w:tcPr>
          <w:p w14:paraId="2FD41365" w14:textId="77777777" w:rsidR="002D2513" w:rsidRPr="0060685C" w:rsidRDefault="002D2513" w:rsidP="00C634B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08" w:type="dxa"/>
            <w:gridSpan w:val="6"/>
          </w:tcPr>
          <w:p w14:paraId="75F8E2EE" w14:textId="77777777" w:rsidR="002D2513" w:rsidRPr="0060685C" w:rsidRDefault="002D2513" w:rsidP="00C634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Date:</w:t>
            </w:r>
          </w:p>
        </w:tc>
      </w:tr>
      <w:tr w:rsidR="002D2513" w14:paraId="3BD72420" w14:textId="77777777" w:rsidTr="00627FD2">
        <w:trPr>
          <w:cantSplit/>
          <w:trHeight w:val="366"/>
        </w:trPr>
        <w:tc>
          <w:tcPr>
            <w:tcW w:w="2084" w:type="dxa"/>
            <w:vAlign w:val="center"/>
          </w:tcPr>
          <w:p w14:paraId="2E7F4BAE" w14:textId="77777777" w:rsidR="002D2513" w:rsidRPr="0060685C" w:rsidRDefault="002D2513" w:rsidP="002D251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Name (Block Capital)</w:t>
            </w:r>
          </w:p>
        </w:tc>
        <w:tc>
          <w:tcPr>
            <w:tcW w:w="4736" w:type="dxa"/>
            <w:gridSpan w:val="7"/>
          </w:tcPr>
          <w:p w14:paraId="64872B60" w14:textId="77777777" w:rsidR="002D2513" w:rsidRPr="0060685C" w:rsidRDefault="002D2513" w:rsidP="002D25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097E18F" w14:textId="77777777" w:rsidR="002D2513" w:rsidRDefault="002D2513" w:rsidP="002D25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DB50310" w14:textId="77777777" w:rsidR="002D2513" w:rsidRPr="0060685C" w:rsidRDefault="002D2513" w:rsidP="002D25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4436E08" w14:textId="77777777" w:rsidR="002D2513" w:rsidRPr="0060685C" w:rsidRDefault="002D2513" w:rsidP="002D25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08" w:type="dxa"/>
            <w:gridSpan w:val="6"/>
          </w:tcPr>
          <w:p w14:paraId="19E0EDFE" w14:textId="77777777" w:rsidR="002D2513" w:rsidRPr="0060685C" w:rsidRDefault="002D2513" w:rsidP="002D2513">
            <w:pPr>
              <w:rPr>
                <w:rFonts w:ascii="Calibri" w:hAnsi="Calibri"/>
                <w:sz w:val="20"/>
                <w:szCs w:val="20"/>
              </w:rPr>
            </w:pPr>
          </w:p>
          <w:p w14:paraId="6516EEE1" w14:textId="77777777" w:rsidR="002D2513" w:rsidRPr="0060685C" w:rsidRDefault="002D2513" w:rsidP="002D2513">
            <w:pPr>
              <w:rPr>
                <w:rFonts w:ascii="Calibri" w:hAnsi="Calibri"/>
                <w:sz w:val="20"/>
                <w:szCs w:val="20"/>
              </w:rPr>
            </w:pPr>
            <w:r w:rsidRPr="0060685C">
              <w:rPr>
                <w:rFonts w:ascii="Calibri" w:hAnsi="Calibri"/>
                <w:sz w:val="20"/>
                <w:szCs w:val="20"/>
              </w:rPr>
              <w:t>Department:</w:t>
            </w:r>
          </w:p>
        </w:tc>
      </w:tr>
      <w:tr w:rsidR="002D2513" w14:paraId="47C1009F" w14:textId="77777777" w:rsidTr="00627FD2">
        <w:trPr>
          <w:cantSplit/>
          <w:trHeight w:val="366"/>
        </w:trPr>
        <w:tc>
          <w:tcPr>
            <w:tcW w:w="2084" w:type="dxa"/>
            <w:vAlign w:val="center"/>
          </w:tcPr>
          <w:p w14:paraId="4791B92A" w14:textId="77777777" w:rsidR="002D2513" w:rsidRPr="0060685C" w:rsidRDefault="002D2513" w:rsidP="002D251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Student’s signature</w:t>
            </w:r>
          </w:p>
        </w:tc>
        <w:tc>
          <w:tcPr>
            <w:tcW w:w="4736" w:type="dxa"/>
            <w:gridSpan w:val="7"/>
          </w:tcPr>
          <w:p w14:paraId="3C795C6C" w14:textId="77777777" w:rsidR="002D2513" w:rsidRPr="0060685C" w:rsidRDefault="002D2513" w:rsidP="002D25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08" w:type="dxa"/>
            <w:gridSpan w:val="6"/>
          </w:tcPr>
          <w:p w14:paraId="16DB5EBF" w14:textId="77777777" w:rsidR="002D2513" w:rsidRDefault="002D2513" w:rsidP="002D25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</w:t>
            </w:r>
          </w:p>
          <w:p w14:paraId="78CE921C" w14:textId="77777777" w:rsidR="002D2513" w:rsidRDefault="002D2513" w:rsidP="002D2513">
            <w:pPr>
              <w:rPr>
                <w:rFonts w:ascii="Calibri" w:hAnsi="Calibri"/>
                <w:sz w:val="20"/>
                <w:szCs w:val="20"/>
              </w:rPr>
            </w:pPr>
          </w:p>
          <w:p w14:paraId="27C83C60" w14:textId="77777777" w:rsidR="002D2513" w:rsidRPr="0060685C" w:rsidRDefault="002D2513" w:rsidP="002D251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D2513" w14:paraId="4E5969B9" w14:textId="77777777" w:rsidTr="00627FD2">
        <w:trPr>
          <w:cantSplit/>
          <w:trHeight w:val="366"/>
        </w:trPr>
        <w:tc>
          <w:tcPr>
            <w:tcW w:w="2084" w:type="dxa"/>
            <w:vAlign w:val="center"/>
          </w:tcPr>
          <w:p w14:paraId="5241B41E" w14:textId="77777777" w:rsidR="002D2513" w:rsidRPr="0060685C" w:rsidRDefault="002D2513" w:rsidP="002D251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 (Block Capital)</w:t>
            </w:r>
          </w:p>
        </w:tc>
        <w:tc>
          <w:tcPr>
            <w:tcW w:w="4736" w:type="dxa"/>
            <w:gridSpan w:val="7"/>
          </w:tcPr>
          <w:p w14:paraId="3DA7D35E" w14:textId="77777777" w:rsidR="002D2513" w:rsidRDefault="002D2513" w:rsidP="002D25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A648946" w14:textId="77777777" w:rsidR="002D2513" w:rsidRDefault="002D2513" w:rsidP="002D25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DF33140" w14:textId="77777777" w:rsidR="002D2513" w:rsidRPr="0060685C" w:rsidRDefault="002D2513" w:rsidP="002D25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08" w:type="dxa"/>
            <w:gridSpan w:val="6"/>
          </w:tcPr>
          <w:p w14:paraId="65B53086" w14:textId="77777777" w:rsidR="002D2513" w:rsidRDefault="002D2513" w:rsidP="002D25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Department</w:t>
            </w:r>
          </w:p>
          <w:p w14:paraId="7313816F" w14:textId="77777777" w:rsidR="002D2513" w:rsidRPr="0060685C" w:rsidRDefault="002D2513" w:rsidP="002D251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D2513" w14:paraId="7A14063B" w14:textId="77777777" w:rsidTr="005204E7">
        <w:trPr>
          <w:cantSplit/>
          <w:trHeight w:val="366"/>
        </w:trPr>
        <w:tc>
          <w:tcPr>
            <w:tcW w:w="10728" w:type="dxa"/>
            <w:gridSpan w:val="14"/>
            <w:vAlign w:val="center"/>
          </w:tcPr>
          <w:p w14:paraId="5739B559" w14:textId="77777777" w:rsidR="002D2513" w:rsidRPr="00E467A5" w:rsidRDefault="002D2513" w:rsidP="002D2513">
            <w:pPr>
              <w:rPr>
                <w:rFonts w:ascii="Calibri" w:hAnsi="Calibri"/>
                <w:b/>
                <w:bCs/>
                <w:szCs w:val="22"/>
              </w:rPr>
            </w:pPr>
            <w:r w:rsidRPr="00E467A5">
              <w:rPr>
                <w:rFonts w:ascii="Calibri" w:hAnsi="Calibri"/>
                <w:b/>
                <w:bCs/>
                <w:szCs w:val="22"/>
                <w:highlight w:val="lightGray"/>
              </w:rPr>
              <w:lastRenderedPageBreak/>
              <w:t xml:space="preserve">SECTION D: Recommendation of </w:t>
            </w:r>
            <w:r>
              <w:rPr>
                <w:rFonts w:ascii="Calibri" w:hAnsi="Calibri"/>
                <w:b/>
                <w:bCs/>
                <w:szCs w:val="22"/>
                <w:highlight w:val="lightGray"/>
              </w:rPr>
              <w:t>Director of Postgraduate Studies</w:t>
            </w:r>
            <w:r w:rsidRPr="00E467A5">
              <w:rPr>
                <w:rFonts w:ascii="Calibri" w:hAnsi="Calibri"/>
                <w:b/>
                <w:bCs/>
                <w:szCs w:val="22"/>
                <w:highlight w:val="lightGray"/>
              </w:rPr>
              <w:t xml:space="preserve"> (or nominee)</w:t>
            </w:r>
          </w:p>
          <w:p w14:paraId="5BEEFAB0" w14:textId="77777777" w:rsidR="002D2513" w:rsidRDefault="002D2513" w:rsidP="002D2513">
            <w:pPr>
              <w:pStyle w:val="ColorfulList-Accent11"/>
              <w:ind w:left="0"/>
              <w:rPr>
                <w:rFonts w:ascii="Calibri" w:hAnsi="Calibri" w:cs="Arial"/>
                <w:b/>
                <w:szCs w:val="22"/>
                <w:lang w:eastAsia="en-GB"/>
              </w:rPr>
            </w:pPr>
          </w:p>
        </w:tc>
      </w:tr>
      <w:tr w:rsidR="002D2513" w14:paraId="587ED73F" w14:textId="77777777" w:rsidTr="00627FD2">
        <w:trPr>
          <w:cantSplit/>
          <w:trHeight w:val="366"/>
        </w:trPr>
        <w:tc>
          <w:tcPr>
            <w:tcW w:w="6820" w:type="dxa"/>
            <w:gridSpan w:val="8"/>
            <w:vAlign w:val="center"/>
          </w:tcPr>
          <w:p w14:paraId="6D3FEC88" w14:textId="77777777" w:rsidR="002D2513" w:rsidRPr="00B40417" w:rsidRDefault="002D2513" w:rsidP="002D251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Cs w:val="22"/>
              </w:rPr>
              <w:t>R</w:t>
            </w:r>
            <w:r w:rsidRPr="00B94FE9">
              <w:rPr>
                <w:rFonts w:ascii="Calibri" w:hAnsi="Calibri"/>
                <w:b/>
                <w:bCs/>
                <w:szCs w:val="22"/>
              </w:rPr>
              <w:t xml:space="preserve">egistration for the PhD/MD(Res) should continue?                   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</w:t>
            </w:r>
          </w:p>
          <w:p w14:paraId="48621B36" w14:textId="77777777" w:rsidR="002D2513" w:rsidRDefault="002D2513" w:rsidP="002D2513">
            <w:pPr>
              <w:rPr>
                <w:rFonts w:ascii="Calibri" w:hAnsi="Calibri"/>
                <w:sz w:val="20"/>
                <w:szCs w:val="20"/>
              </w:rPr>
            </w:pPr>
          </w:p>
          <w:p w14:paraId="76BABF8E" w14:textId="77777777" w:rsidR="002D2513" w:rsidRDefault="002D2513" w:rsidP="002D2513">
            <w:pPr>
              <w:rPr>
                <w:rFonts w:ascii="Calibri" w:hAnsi="Calibri"/>
                <w:sz w:val="20"/>
                <w:szCs w:val="20"/>
              </w:rPr>
            </w:pPr>
          </w:p>
          <w:p w14:paraId="75539BBA" w14:textId="77777777" w:rsidR="002D2513" w:rsidRPr="00B40417" w:rsidRDefault="002D2513" w:rsidP="002D2513">
            <w:pPr>
              <w:rPr>
                <w:rFonts w:ascii="Calibri" w:hAnsi="Calibri"/>
                <w:sz w:val="20"/>
                <w:szCs w:val="20"/>
              </w:rPr>
            </w:pPr>
            <w:r w:rsidRPr="00B40417">
              <w:rPr>
                <w:rFonts w:ascii="Calibri" w:hAnsi="Calibri"/>
                <w:sz w:val="20"/>
                <w:szCs w:val="20"/>
              </w:rPr>
              <w:t xml:space="preserve">If NO, 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  <w:r w:rsidRPr="00B40417">
              <w:rPr>
                <w:rFonts w:ascii="Calibri" w:hAnsi="Calibri"/>
                <w:sz w:val="20"/>
                <w:szCs w:val="20"/>
              </w:rPr>
              <w:t>hat co</w:t>
            </w:r>
            <w:r>
              <w:rPr>
                <w:rFonts w:ascii="Calibri" w:hAnsi="Calibri"/>
                <w:sz w:val="20"/>
                <w:szCs w:val="20"/>
              </w:rPr>
              <w:t>urse of action do you recommend?</w:t>
            </w:r>
          </w:p>
          <w:p w14:paraId="238A1333" w14:textId="77777777" w:rsidR="002D2513" w:rsidRPr="00B40417" w:rsidRDefault="002D2513" w:rsidP="002D2513">
            <w:pPr>
              <w:rPr>
                <w:rFonts w:ascii="Calibri" w:hAnsi="Calibri"/>
                <w:sz w:val="20"/>
                <w:szCs w:val="20"/>
              </w:rPr>
            </w:pPr>
            <w:r w:rsidRPr="00B40417">
              <w:rPr>
                <w:rFonts w:ascii="Calibri" w:hAnsi="Calibri"/>
                <w:sz w:val="20"/>
                <w:szCs w:val="20"/>
              </w:rPr>
              <w:t xml:space="preserve">          </w:t>
            </w:r>
          </w:p>
          <w:p w14:paraId="030F6346" w14:textId="77777777" w:rsidR="002D2513" w:rsidRPr="00B40417" w:rsidRDefault="002D2513" w:rsidP="002D2513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B40417">
              <w:rPr>
                <w:rFonts w:ascii="Calibri" w:hAnsi="Calibri"/>
                <w:sz w:val="20"/>
                <w:szCs w:val="20"/>
              </w:rPr>
              <w:t xml:space="preserve">Re-submit [within 3 months]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</w:t>
            </w:r>
          </w:p>
          <w:p w14:paraId="00601C72" w14:textId="77777777" w:rsidR="002D2513" w:rsidRPr="00B40417" w:rsidRDefault="002D2513" w:rsidP="002D2513">
            <w:pPr>
              <w:ind w:left="644"/>
              <w:rPr>
                <w:rFonts w:ascii="Calibri" w:hAnsi="Calibri"/>
                <w:sz w:val="20"/>
                <w:szCs w:val="20"/>
              </w:rPr>
            </w:pPr>
          </w:p>
          <w:p w14:paraId="022FF4BF" w14:textId="77777777" w:rsidR="002D2513" w:rsidRDefault="002D2513" w:rsidP="002D2513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B40417">
              <w:rPr>
                <w:rFonts w:ascii="Calibri" w:hAnsi="Calibri"/>
                <w:sz w:val="20"/>
                <w:szCs w:val="20"/>
              </w:rPr>
              <w:t xml:space="preserve">Transfer to MPhil registration (not applicable for MD(Res))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</w:t>
            </w:r>
          </w:p>
          <w:p w14:paraId="04CCF7C3" w14:textId="77777777" w:rsidR="002D2513" w:rsidRDefault="002D2513" w:rsidP="002D2513">
            <w:pPr>
              <w:ind w:left="644"/>
              <w:rPr>
                <w:rFonts w:ascii="Calibri" w:hAnsi="Calibri"/>
                <w:sz w:val="20"/>
                <w:szCs w:val="20"/>
              </w:rPr>
            </w:pPr>
          </w:p>
          <w:p w14:paraId="464995CB" w14:textId="77777777" w:rsidR="002D2513" w:rsidRPr="00B40417" w:rsidRDefault="002D2513" w:rsidP="002D2513">
            <w:pPr>
              <w:ind w:left="644"/>
              <w:rPr>
                <w:rFonts w:ascii="Calibri" w:hAnsi="Calibri"/>
                <w:sz w:val="20"/>
                <w:szCs w:val="20"/>
              </w:rPr>
            </w:pPr>
            <w:r w:rsidRPr="00B40417">
              <w:rPr>
                <w:rFonts w:ascii="Calibri" w:hAnsi="Calibri"/>
                <w:sz w:val="20"/>
                <w:szCs w:val="20"/>
              </w:rPr>
              <w:t>If transfer is recommended, please give reason:</w:t>
            </w:r>
          </w:p>
          <w:p w14:paraId="10045A59" w14:textId="77777777" w:rsidR="002D2513" w:rsidRPr="00B40417" w:rsidRDefault="002D2513" w:rsidP="002D2513">
            <w:pPr>
              <w:ind w:left="644"/>
              <w:rPr>
                <w:rFonts w:ascii="Calibri" w:hAnsi="Calibri"/>
                <w:sz w:val="20"/>
                <w:szCs w:val="20"/>
              </w:rPr>
            </w:pPr>
          </w:p>
          <w:p w14:paraId="120ABB49" w14:textId="77777777" w:rsidR="002D2513" w:rsidRPr="00B40417" w:rsidRDefault="002D2513" w:rsidP="002D2513">
            <w:pPr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B40417">
              <w:rPr>
                <w:rFonts w:ascii="Calibri" w:hAnsi="Calibri"/>
                <w:sz w:val="20"/>
                <w:szCs w:val="20"/>
              </w:rPr>
              <w:t xml:space="preserve">Non completion of professional skills development                       </w:t>
            </w:r>
          </w:p>
          <w:p w14:paraId="40BFA6C7" w14:textId="77777777" w:rsidR="002D2513" w:rsidRPr="00B40417" w:rsidRDefault="002D2513" w:rsidP="002D2513">
            <w:pPr>
              <w:ind w:left="1034"/>
              <w:rPr>
                <w:rFonts w:ascii="Calibri" w:hAnsi="Calibri"/>
                <w:sz w:val="20"/>
                <w:szCs w:val="20"/>
              </w:rPr>
            </w:pPr>
          </w:p>
          <w:p w14:paraId="136DF02B" w14:textId="77777777" w:rsidR="002D2513" w:rsidRPr="00B40417" w:rsidRDefault="002D2513" w:rsidP="002D2513">
            <w:pPr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B40417">
              <w:rPr>
                <w:rFonts w:ascii="Calibri" w:hAnsi="Calibri"/>
                <w:sz w:val="20"/>
                <w:szCs w:val="20"/>
              </w:rPr>
              <w:t xml:space="preserve">Academic performance                                                                      </w:t>
            </w:r>
          </w:p>
          <w:p w14:paraId="7BA36D38" w14:textId="77777777" w:rsidR="002D2513" w:rsidRPr="00B40417" w:rsidRDefault="002D2513" w:rsidP="002D2513">
            <w:pPr>
              <w:ind w:left="644"/>
              <w:rPr>
                <w:rFonts w:ascii="Calibri" w:hAnsi="Calibri"/>
                <w:sz w:val="20"/>
                <w:szCs w:val="20"/>
              </w:rPr>
            </w:pPr>
          </w:p>
          <w:p w14:paraId="47A2081C" w14:textId="77777777" w:rsidR="002D2513" w:rsidRDefault="002D2513" w:rsidP="002D2513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B40417">
              <w:rPr>
                <w:rFonts w:ascii="Calibri" w:hAnsi="Calibri"/>
                <w:sz w:val="20"/>
                <w:szCs w:val="20"/>
              </w:rPr>
              <w:t>Fail/</w:t>
            </w:r>
            <w:proofErr w:type="gramStart"/>
            <w:r w:rsidRPr="00B40417">
              <w:rPr>
                <w:rFonts w:ascii="Calibri" w:hAnsi="Calibri"/>
                <w:sz w:val="20"/>
                <w:szCs w:val="20"/>
              </w:rPr>
              <w:t>withdraw</w:t>
            </w:r>
            <w:proofErr w:type="gramEnd"/>
            <w:r w:rsidRPr="00B40417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2E1E034C" w14:textId="77777777" w:rsidR="002D2513" w:rsidRPr="00B40417" w:rsidRDefault="002D2513" w:rsidP="002D2513">
            <w:pPr>
              <w:ind w:left="64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8" w:type="dxa"/>
            <w:gridSpan w:val="6"/>
            <w:vAlign w:val="center"/>
          </w:tcPr>
          <w:p w14:paraId="50714E61" w14:textId="77777777" w:rsidR="002D2513" w:rsidRPr="0072724E" w:rsidRDefault="002D2513" w:rsidP="002D2513">
            <w:pPr>
              <w:pStyle w:val="ColorfulList-Accent11"/>
              <w:ind w:left="0"/>
              <w:rPr>
                <w:rFonts w:ascii="Calibri" w:hAnsi="Calibri" w:cs="Arial"/>
                <w:b/>
                <w:sz w:val="28"/>
                <w:szCs w:val="28"/>
                <w:lang w:eastAsia="en-GB"/>
              </w:rPr>
            </w:pPr>
          </w:p>
          <w:p w14:paraId="25D8BBED" w14:textId="77777777" w:rsidR="002D2513" w:rsidRDefault="002D2513" w:rsidP="002D2513">
            <w:pPr>
              <w:pStyle w:val="ColorfulList-Accent11"/>
              <w:ind w:left="0"/>
              <w:rPr>
                <w:rFonts w:ascii="Calibri" w:hAnsi="Calibri" w:cs="Arial"/>
                <w:b/>
                <w:szCs w:val="22"/>
                <w:lang w:eastAsia="en-GB"/>
              </w:rPr>
            </w:pPr>
            <w:r w:rsidRPr="00B94FE9">
              <w:rPr>
                <w:rFonts w:ascii="Calibri" w:hAnsi="Calibri" w:cs="Arial"/>
                <w:b/>
                <w:szCs w:val="22"/>
                <w:lang w:eastAsia="en-GB"/>
              </w:rPr>
              <w:t xml:space="preserve">YES  </w:t>
            </w:r>
            <w:r w:rsidRPr="00B94FE9">
              <w:rPr>
                <w:rFonts w:ascii="Calibri" w:hAnsi="Calibri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FE9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Cs w:val="22"/>
              </w:rPr>
            </w:r>
            <w:r w:rsidR="00F33EF9">
              <w:rPr>
                <w:rFonts w:ascii="Calibri" w:hAnsi="Calibri" w:cs="Arial"/>
                <w:szCs w:val="22"/>
              </w:rPr>
              <w:fldChar w:fldCharType="separate"/>
            </w:r>
            <w:r w:rsidRPr="00B94FE9">
              <w:rPr>
                <w:rFonts w:ascii="Calibri" w:hAnsi="Calibri" w:cs="Arial"/>
                <w:szCs w:val="22"/>
              </w:rPr>
              <w:fldChar w:fldCharType="end"/>
            </w:r>
            <w:r w:rsidRPr="00B94FE9">
              <w:rPr>
                <w:rFonts w:ascii="Calibri" w:hAnsi="Calibri" w:cs="Arial"/>
                <w:b/>
                <w:szCs w:val="22"/>
                <w:lang w:eastAsia="en-GB"/>
              </w:rPr>
              <w:t xml:space="preserve">   NO  </w:t>
            </w:r>
            <w:r w:rsidRPr="00B94FE9">
              <w:rPr>
                <w:rFonts w:ascii="Calibri" w:hAnsi="Calibri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FE9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Cs w:val="22"/>
              </w:rPr>
            </w:r>
            <w:r w:rsidR="00F33EF9">
              <w:rPr>
                <w:rFonts w:ascii="Calibri" w:hAnsi="Calibri" w:cs="Arial"/>
                <w:szCs w:val="22"/>
              </w:rPr>
              <w:fldChar w:fldCharType="separate"/>
            </w:r>
            <w:r w:rsidRPr="00B94FE9">
              <w:rPr>
                <w:rFonts w:ascii="Calibri" w:hAnsi="Calibri" w:cs="Arial"/>
                <w:szCs w:val="22"/>
              </w:rPr>
              <w:fldChar w:fldCharType="end"/>
            </w:r>
          </w:p>
          <w:p w14:paraId="06AE4107" w14:textId="77777777" w:rsidR="002D2513" w:rsidRDefault="002D2513" w:rsidP="002D2513">
            <w:pPr>
              <w:pStyle w:val="ColorfulList-Accent11"/>
              <w:ind w:left="0"/>
              <w:rPr>
                <w:rFonts w:ascii="Calibri" w:hAnsi="Calibri" w:cs="Arial"/>
                <w:b/>
                <w:szCs w:val="22"/>
                <w:lang w:eastAsia="en-GB"/>
              </w:rPr>
            </w:pPr>
          </w:p>
          <w:p w14:paraId="6601596C" w14:textId="77777777" w:rsidR="002D2513" w:rsidRDefault="002D2513" w:rsidP="002D2513">
            <w:pPr>
              <w:pStyle w:val="ColorfulList-Accent11"/>
              <w:ind w:left="0"/>
              <w:rPr>
                <w:rFonts w:ascii="Calibri" w:hAnsi="Calibri" w:cs="Arial"/>
                <w:b/>
                <w:szCs w:val="22"/>
                <w:lang w:eastAsia="en-GB"/>
              </w:rPr>
            </w:pPr>
          </w:p>
          <w:p w14:paraId="5CD060B2" w14:textId="77777777" w:rsidR="002D2513" w:rsidRDefault="002D2513" w:rsidP="002D2513">
            <w:pPr>
              <w:pStyle w:val="ColorfulList-Accent11"/>
              <w:ind w:left="0"/>
              <w:rPr>
                <w:rFonts w:ascii="Calibri" w:hAnsi="Calibri" w:cs="Arial"/>
                <w:b/>
                <w:szCs w:val="22"/>
                <w:lang w:eastAsia="en-GB"/>
              </w:rPr>
            </w:pPr>
          </w:p>
          <w:p w14:paraId="411A6C0C" w14:textId="77777777" w:rsidR="002D2513" w:rsidRPr="0072724E" w:rsidRDefault="002D2513" w:rsidP="002D2513">
            <w:pPr>
              <w:pStyle w:val="ColorfulList-Accent11"/>
              <w:ind w:left="0"/>
              <w:rPr>
                <w:rFonts w:ascii="Calibri" w:hAnsi="Calibri" w:cs="Arial"/>
                <w:b/>
                <w:sz w:val="16"/>
                <w:szCs w:val="16"/>
                <w:lang w:eastAsia="en-GB"/>
              </w:rPr>
            </w:pPr>
          </w:p>
          <w:p w14:paraId="2DAFEAF7" w14:textId="77777777" w:rsidR="002D2513" w:rsidRDefault="002D2513" w:rsidP="002D2513">
            <w:pPr>
              <w:pStyle w:val="ColorfulList-Accent11"/>
              <w:ind w:left="0"/>
              <w:rPr>
                <w:rFonts w:ascii="Calibri" w:hAnsi="Calibri" w:cs="Arial"/>
                <w:b/>
                <w:szCs w:val="22"/>
                <w:lang w:eastAsia="en-GB"/>
              </w:rPr>
            </w:pPr>
            <w:r w:rsidRPr="00B94FE9">
              <w:rPr>
                <w:rFonts w:ascii="Calibri" w:hAnsi="Calibri" w:cs="Arial"/>
                <w:b/>
                <w:szCs w:val="22"/>
                <w:lang w:eastAsia="en-GB"/>
              </w:rPr>
              <w:t xml:space="preserve">YES  </w:t>
            </w:r>
            <w:r w:rsidRPr="00B94FE9">
              <w:rPr>
                <w:rFonts w:ascii="Calibri" w:hAnsi="Calibri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FE9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Cs w:val="22"/>
              </w:rPr>
            </w:r>
            <w:r w:rsidR="00F33EF9">
              <w:rPr>
                <w:rFonts w:ascii="Calibri" w:hAnsi="Calibri" w:cs="Arial"/>
                <w:szCs w:val="22"/>
              </w:rPr>
              <w:fldChar w:fldCharType="separate"/>
            </w:r>
            <w:r w:rsidRPr="00B94FE9">
              <w:rPr>
                <w:rFonts w:ascii="Calibri" w:hAnsi="Calibri" w:cs="Arial"/>
                <w:szCs w:val="22"/>
              </w:rPr>
              <w:fldChar w:fldCharType="end"/>
            </w:r>
            <w:r w:rsidRPr="00B94FE9">
              <w:rPr>
                <w:rFonts w:ascii="Calibri" w:hAnsi="Calibri" w:cs="Arial"/>
                <w:b/>
                <w:szCs w:val="22"/>
                <w:lang w:eastAsia="en-GB"/>
              </w:rPr>
              <w:t xml:space="preserve">   NO  </w:t>
            </w:r>
            <w:r w:rsidRPr="00B94FE9">
              <w:rPr>
                <w:rFonts w:ascii="Calibri" w:hAnsi="Calibri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FE9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Cs w:val="22"/>
              </w:rPr>
            </w:r>
            <w:r w:rsidR="00F33EF9">
              <w:rPr>
                <w:rFonts w:ascii="Calibri" w:hAnsi="Calibri" w:cs="Arial"/>
                <w:szCs w:val="22"/>
              </w:rPr>
              <w:fldChar w:fldCharType="separate"/>
            </w:r>
            <w:r w:rsidRPr="00B94FE9">
              <w:rPr>
                <w:rFonts w:ascii="Calibri" w:hAnsi="Calibri" w:cs="Arial"/>
                <w:szCs w:val="22"/>
              </w:rPr>
              <w:fldChar w:fldCharType="end"/>
            </w:r>
          </w:p>
          <w:p w14:paraId="50D5E111" w14:textId="77777777" w:rsidR="002D2513" w:rsidRDefault="002D2513" w:rsidP="002D2513">
            <w:pPr>
              <w:pStyle w:val="ColorfulList-Accent11"/>
              <w:ind w:left="0"/>
              <w:rPr>
                <w:rFonts w:ascii="Calibri" w:hAnsi="Calibri" w:cs="Arial"/>
                <w:b/>
                <w:szCs w:val="22"/>
                <w:lang w:eastAsia="en-GB"/>
              </w:rPr>
            </w:pPr>
          </w:p>
          <w:p w14:paraId="38283320" w14:textId="77777777" w:rsidR="002D2513" w:rsidRDefault="002D2513" w:rsidP="002D2513">
            <w:pPr>
              <w:pStyle w:val="ColorfulList-Accent11"/>
              <w:ind w:left="0"/>
              <w:rPr>
                <w:rFonts w:ascii="Calibri" w:hAnsi="Calibri" w:cs="Arial"/>
                <w:b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szCs w:val="22"/>
                <w:lang w:eastAsia="en-GB"/>
              </w:rPr>
              <w:t>Y</w:t>
            </w:r>
            <w:r w:rsidRPr="00B94FE9">
              <w:rPr>
                <w:rFonts w:ascii="Calibri" w:hAnsi="Calibri" w:cs="Arial"/>
                <w:b/>
                <w:szCs w:val="22"/>
                <w:lang w:eastAsia="en-GB"/>
              </w:rPr>
              <w:t xml:space="preserve">ES  </w:t>
            </w:r>
            <w:r w:rsidRPr="00B94FE9">
              <w:rPr>
                <w:rFonts w:ascii="Calibri" w:hAnsi="Calibri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FE9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Cs w:val="22"/>
              </w:rPr>
            </w:r>
            <w:r w:rsidR="00F33EF9">
              <w:rPr>
                <w:rFonts w:ascii="Calibri" w:hAnsi="Calibri" w:cs="Arial"/>
                <w:szCs w:val="22"/>
              </w:rPr>
              <w:fldChar w:fldCharType="separate"/>
            </w:r>
            <w:r w:rsidRPr="00B94FE9">
              <w:rPr>
                <w:rFonts w:ascii="Calibri" w:hAnsi="Calibri" w:cs="Arial"/>
                <w:szCs w:val="22"/>
              </w:rPr>
              <w:fldChar w:fldCharType="end"/>
            </w:r>
            <w:r w:rsidRPr="00B94FE9">
              <w:rPr>
                <w:rFonts w:ascii="Calibri" w:hAnsi="Calibri" w:cs="Arial"/>
                <w:b/>
                <w:szCs w:val="22"/>
                <w:lang w:eastAsia="en-GB"/>
              </w:rPr>
              <w:t xml:space="preserve">   NO  </w:t>
            </w:r>
            <w:r w:rsidRPr="00B94FE9">
              <w:rPr>
                <w:rFonts w:ascii="Calibri" w:hAnsi="Calibri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FE9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Cs w:val="22"/>
              </w:rPr>
            </w:r>
            <w:r w:rsidR="00F33EF9">
              <w:rPr>
                <w:rFonts w:ascii="Calibri" w:hAnsi="Calibri" w:cs="Arial"/>
                <w:szCs w:val="22"/>
              </w:rPr>
              <w:fldChar w:fldCharType="separate"/>
            </w:r>
            <w:r w:rsidRPr="00B94FE9">
              <w:rPr>
                <w:rFonts w:ascii="Calibri" w:hAnsi="Calibri" w:cs="Arial"/>
                <w:szCs w:val="22"/>
              </w:rPr>
              <w:fldChar w:fldCharType="end"/>
            </w:r>
          </w:p>
          <w:p w14:paraId="793E2651" w14:textId="77777777" w:rsidR="002D2513" w:rsidRDefault="002D2513" w:rsidP="002D2513">
            <w:pPr>
              <w:pStyle w:val="ColorfulList-Accent11"/>
              <w:ind w:left="0"/>
              <w:rPr>
                <w:rFonts w:ascii="Calibri" w:hAnsi="Calibri" w:cs="Arial"/>
                <w:b/>
                <w:sz w:val="12"/>
                <w:szCs w:val="12"/>
                <w:lang w:eastAsia="en-GB"/>
              </w:rPr>
            </w:pPr>
          </w:p>
          <w:p w14:paraId="6050ED81" w14:textId="77777777" w:rsidR="002D2513" w:rsidRDefault="002D2513" w:rsidP="002D2513">
            <w:pPr>
              <w:pStyle w:val="ColorfulList-Accent11"/>
              <w:ind w:left="0"/>
              <w:rPr>
                <w:rFonts w:ascii="Calibri" w:hAnsi="Calibri" w:cs="Arial"/>
                <w:b/>
                <w:sz w:val="12"/>
                <w:szCs w:val="12"/>
                <w:lang w:eastAsia="en-GB"/>
              </w:rPr>
            </w:pPr>
          </w:p>
          <w:p w14:paraId="1BB46647" w14:textId="77777777" w:rsidR="002D2513" w:rsidRDefault="002D2513" w:rsidP="002D2513">
            <w:pPr>
              <w:pStyle w:val="ColorfulList-Accent11"/>
              <w:ind w:left="0"/>
              <w:rPr>
                <w:rFonts w:ascii="Calibri" w:hAnsi="Calibri" w:cs="Arial"/>
                <w:b/>
                <w:sz w:val="12"/>
                <w:szCs w:val="12"/>
                <w:lang w:eastAsia="en-GB"/>
              </w:rPr>
            </w:pPr>
          </w:p>
          <w:p w14:paraId="72C4614B" w14:textId="77777777" w:rsidR="002D2513" w:rsidRPr="00627FD2" w:rsidRDefault="002D2513" w:rsidP="002D2513">
            <w:pPr>
              <w:pStyle w:val="ColorfulList-Accent11"/>
              <w:ind w:left="0"/>
              <w:rPr>
                <w:rFonts w:ascii="Calibri" w:hAnsi="Calibri" w:cs="Arial"/>
                <w:b/>
                <w:sz w:val="12"/>
                <w:szCs w:val="12"/>
                <w:lang w:eastAsia="en-GB"/>
              </w:rPr>
            </w:pPr>
          </w:p>
          <w:p w14:paraId="72D58097" w14:textId="77777777" w:rsidR="002D2513" w:rsidRDefault="002D2513" w:rsidP="002D2513">
            <w:pPr>
              <w:pStyle w:val="ColorfulList-Accent11"/>
              <w:ind w:left="0"/>
              <w:rPr>
                <w:rFonts w:ascii="Calibri" w:hAnsi="Calibri" w:cs="Arial"/>
                <w:b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szCs w:val="22"/>
                <w:lang w:eastAsia="en-GB"/>
              </w:rPr>
              <w:t>Y</w:t>
            </w:r>
            <w:r w:rsidRPr="00B94FE9">
              <w:rPr>
                <w:rFonts w:ascii="Calibri" w:hAnsi="Calibri" w:cs="Arial"/>
                <w:b/>
                <w:szCs w:val="22"/>
                <w:lang w:eastAsia="en-GB"/>
              </w:rPr>
              <w:t xml:space="preserve">ES  </w:t>
            </w:r>
            <w:r w:rsidRPr="00B94FE9">
              <w:rPr>
                <w:rFonts w:ascii="Calibri" w:hAnsi="Calibri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FE9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Cs w:val="22"/>
              </w:rPr>
            </w:r>
            <w:r w:rsidR="00F33EF9">
              <w:rPr>
                <w:rFonts w:ascii="Calibri" w:hAnsi="Calibri" w:cs="Arial"/>
                <w:szCs w:val="22"/>
              </w:rPr>
              <w:fldChar w:fldCharType="separate"/>
            </w:r>
            <w:r w:rsidRPr="00B94FE9">
              <w:rPr>
                <w:rFonts w:ascii="Calibri" w:hAnsi="Calibri" w:cs="Arial"/>
                <w:szCs w:val="22"/>
              </w:rPr>
              <w:fldChar w:fldCharType="end"/>
            </w:r>
            <w:r w:rsidRPr="00B94FE9">
              <w:rPr>
                <w:rFonts w:ascii="Calibri" w:hAnsi="Calibri" w:cs="Arial"/>
                <w:b/>
                <w:szCs w:val="22"/>
                <w:lang w:eastAsia="en-GB"/>
              </w:rPr>
              <w:t xml:space="preserve">   NO  </w:t>
            </w:r>
            <w:r w:rsidRPr="00B94FE9">
              <w:rPr>
                <w:rFonts w:ascii="Calibri" w:hAnsi="Calibri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FE9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Cs w:val="22"/>
              </w:rPr>
            </w:r>
            <w:r w:rsidR="00F33EF9">
              <w:rPr>
                <w:rFonts w:ascii="Calibri" w:hAnsi="Calibri" w:cs="Arial"/>
                <w:szCs w:val="22"/>
              </w:rPr>
              <w:fldChar w:fldCharType="separate"/>
            </w:r>
            <w:r w:rsidRPr="00B94FE9">
              <w:rPr>
                <w:rFonts w:ascii="Calibri" w:hAnsi="Calibri" w:cs="Arial"/>
                <w:szCs w:val="22"/>
              </w:rPr>
              <w:fldChar w:fldCharType="end"/>
            </w:r>
          </w:p>
          <w:p w14:paraId="03B314EC" w14:textId="77777777" w:rsidR="002D2513" w:rsidRPr="0072724E" w:rsidRDefault="002D2513" w:rsidP="002D2513">
            <w:pPr>
              <w:pStyle w:val="ColorfulList-Accent11"/>
              <w:ind w:left="0"/>
              <w:rPr>
                <w:rFonts w:ascii="Calibri" w:hAnsi="Calibri" w:cs="Arial"/>
                <w:b/>
                <w:sz w:val="18"/>
                <w:szCs w:val="18"/>
                <w:lang w:eastAsia="en-GB"/>
              </w:rPr>
            </w:pPr>
          </w:p>
          <w:p w14:paraId="08366327" w14:textId="77777777" w:rsidR="002D2513" w:rsidRPr="00B40417" w:rsidRDefault="002D2513" w:rsidP="002D2513">
            <w:pPr>
              <w:pStyle w:val="ColorfulList-Accent11"/>
              <w:ind w:left="0"/>
              <w:rPr>
                <w:rFonts w:ascii="Calibri" w:hAnsi="Calibri"/>
                <w:sz w:val="20"/>
                <w:szCs w:val="20"/>
              </w:rPr>
            </w:pPr>
            <w:r w:rsidRPr="00B94FE9">
              <w:rPr>
                <w:rFonts w:ascii="Calibri" w:hAnsi="Calibri" w:cs="Arial"/>
                <w:b/>
                <w:szCs w:val="22"/>
                <w:lang w:eastAsia="en-GB"/>
              </w:rPr>
              <w:t xml:space="preserve">YES  </w:t>
            </w:r>
            <w:r w:rsidRPr="00B94FE9">
              <w:rPr>
                <w:rFonts w:ascii="Calibri" w:hAnsi="Calibri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FE9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Cs w:val="22"/>
              </w:rPr>
            </w:r>
            <w:r w:rsidR="00F33EF9">
              <w:rPr>
                <w:rFonts w:ascii="Calibri" w:hAnsi="Calibri" w:cs="Arial"/>
                <w:szCs w:val="22"/>
              </w:rPr>
              <w:fldChar w:fldCharType="separate"/>
            </w:r>
            <w:r w:rsidRPr="00B94FE9">
              <w:rPr>
                <w:rFonts w:ascii="Calibri" w:hAnsi="Calibri" w:cs="Arial"/>
                <w:szCs w:val="22"/>
              </w:rPr>
              <w:fldChar w:fldCharType="end"/>
            </w:r>
            <w:r w:rsidRPr="00B94FE9">
              <w:rPr>
                <w:rFonts w:ascii="Calibri" w:hAnsi="Calibri" w:cs="Arial"/>
                <w:b/>
                <w:szCs w:val="22"/>
                <w:lang w:eastAsia="en-GB"/>
              </w:rPr>
              <w:t xml:space="preserve">   NO  </w:t>
            </w:r>
            <w:r w:rsidRPr="00B94FE9">
              <w:rPr>
                <w:rFonts w:ascii="Calibri" w:hAnsi="Calibri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FE9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Cs w:val="22"/>
              </w:rPr>
            </w:r>
            <w:r w:rsidR="00F33EF9">
              <w:rPr>
                <w:rFonts w:ascii="Calibri" w:hAnsi="Calibri" w:cs="Arial"/>
                <w:szCs w:val="22"/>
              </w:rPr>
              <w:fldChar w:fldCharType="separate"/>
            </w:r>
            <w:r w:rsidRPr="00B94FE9">
              <w:rPr>
                <w:rFonts w:ascii="Calibri" w:hAnsi="Calibri" w:cs="Arial"/>
                <w:szCs w:val="22"/>
              </w:rPr>
              <w:fldChar w:fldCharType="end"/>
            </w:r>
          </w:p>
          <w:p w14:paraId="2986723C" w14:textId="77777777" w:rsidR="002D2513" w:rsidRDefault="002D2513" w:rsidP="002D2513">
            <w:pPr>
              <w:rPr>
                <w:b/>
                <w:bCs/>
                <w:sz w:val="16"/>
              </w:rPr>
            </w:pPr>
          </w:p>
          <w:p w14:paraId="25D941F0" w14:textId="77777777" w:rsidR="002D2513" w:rsidRPr="0072724E" w:rsidRDefault="002D2513" w:rsidP="002D2513">
            <w:pPr>
              <w:rPr>
                <w:b/>
                <w:bCs/>
                <w:sz w:val="12"/>
                <w:szCs w:val="12"/>
              </w:rPr>
            </w:pPr>
          </w:p>
          <w:p w14:paraId="1AC35B5F" w14:textId="77777777" w:rsidR="002D2513" w:rsidRDefault="002D2513" w:rsidP="002D2513">
            <w:pPr>
              <w:rPr>
                <w:b/>
                <w:bCs/>
                <w:sz w:val="16"/>
              </w:rPr>
            </w:pPr>
            <w:r w:rsidRPr="00B94FE9">
              <w:rPr>
                <w:rFonts w:ascii="Calibri" w:hAnsi="Calibri" w:cs="Arial"/>
                <w:b/>
                <w:szCs w:val="22"/>
                <w:lang w:eastAsia="en-GB"/>
              </w:rPr>
              <w:t xml:space="preserve">YES  </w:t>
            </w:r>
            <w:r w:rsidRPr="00B94FE9">
              <w:rPr>
                <w:rFonts w:ascii="Calibri" w:hAnsi="Calibri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FE9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Cs w:val="22"/>
              </w:rPr>
            </w:r>
            <w:r w:rsidR="00F33EF9">
              <w:rPr>
                <w:rFonts w:ascii="Calibri" w:hAnsi="Calibri" w:cs="Arial"/>
                <w:szCs w:val="22"/>
              </w:rPr>
              <w:fldChar w:fldCharType="separate"/>
            </w:r>
            <w:r w:rsidRPr="00B94FE9">
              <w:rPr>
                <w:rFonts w:ascii="Calibri" w:hAnsi="Calibri" w:cs="Arial"/>
                <w:szCs w:val="22"/>
              </w:rPr>
              <w:fldChar w:fldCharType="end"/>
            </w:r>
            <w:r w:rsidRPr="00B94FE9">
              <w:rPr>
                <w:rFonts w:ascii="Calibri" w:hAnsi="Calibri" w:cs="Arial"/>
                <w:b/>
                <w:szCs w:val="22"/>
                <w:lang w:eastAsia="en-GB"/>
              </w:rPr>
              <w:t xml:space="preserve">   NO  </w:t>
            </w:r>
            <w:r w:rsidRPr="00B94FE9">
              <w:rPr>
                <w:rFonts w:ascii="Calibri" w:hAnsi="Calibri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FE9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F33EF9">
              <w:rPr>
                <w:rFonts w:ascii="Calibri" w:hAnsi="Calibri" w:cs="Arial"/>
                <w:szCs w:val="22"/>
              </w:rPr>
            </w:r>
            <w:r w:rsidR="00F33EF9">
              <w:rPr>
                <w:rFonts w:ascii="Calibri" w:hAnsi="Calibri" w:cs="Arial"/>
                <w:szCs w:val="22"/>
              </w:rPr>
              <w:fldChar w:fldCharType="separate"/>
            </w:r>
            <w:r w:rsidRPr="00B94FE9">
              <w:rPr>
                <w:rFonts w:ascii="Calibri" w:hAnsi="Calibri" w:cs="Arial"/>
                <w:szCs w:val="22"/>
              </w:rPr>
              <w:fldChar w:fldCharType="end"/>
            </w:r>
          </w:p>
          <w:p w14:paraId="5395146B" w14:textId="77777777" w:rsidR="002D2513" w:rsidRDefault="002D2513" w:rsidP="002D2513">
            <w:pPr>
              <w:rPr>
                <w:rFonts w:ascii="Calibri" w:hAnsi="Calibri"/>
                <w:sz w:val="20"/>
                <w:szCs w:val="20"/>
              </w:rPr>
            </w:pPr>
          </w:p>
          <w:p w14:paraId="193D1C99" w14:textId="77777777" w:rsidR="002D2513" w:rsidRDefault="002D2513" w:rsidP="002D251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0585" w14:paraId="7B2D2B20" w14:textId="77777777" w:rsidTr="00627FD2">
        <w:trPr>
          <w:cantSplit/>
          <w:trHeight w:val="567"/>
        </w:trPr>
        <w:tc>
          <w:tcPr>
            <w:tcW w:w="2264" w:type="dxa"/>
            <w:gridSpan w:val="2"/>
            <w:vAlign w:val="center"/>
          </w:tcPr>
          <w:p w14:paraId="15147889" w14:textId="7B9C8A3B" w:rsidR="00A30585" w:rsidRPr="00351A51" w:rsidRDefault="00A30585" w:rsidP="002D2513">
            <w:pPr>
              <w:rPr>
                <w:rFonts w:ascii="Calibri" w:hAnsi="Calibri"/>
                <w:sz w:val="20"/>
                <w:szCs w:val="20"/>
              </w:rPr>
            </w:pPr>
            <w:r w:rsidRPr="00351A51">
              <w:rPr>
                <w:rFonts w:ascii="Calibri" w:hAnsi="Calibri"/>
                <w:sz w:val="20"/>
                <w:szCs w:val="20"/>
              </w:rPr>
              <w:t xml:space="preserve">Signature of </w:t>
            </w:r>
            <w:r w:rsidR="00E93C27">
              <w:rPr>
                <w:rFonts w:ascii="Calibri" w:hAnsi="Calibri"/>
                <w:sz w:val="20"/>
                <w:szCs w:val="20"/>
              </w:rPr>
              <w:t xml:space="preserve">Community Head </w:t>
            </w:r>
            <w:r w:rsidRPr="00351A51">
              <w:rPr>
                <w:rFonts w:ascii="Calibri" w:hAnsi="Calibri"/>
                <w:sz w:val="20"/>
                <w:szCs w:val="20"/>
              </w:rPr>
              <w:t>or nominee:</w:t>
            </w:r>
          </w:p>
        </w:tc>
        <w:tc>
          <w:tcPr>
            <w:tcW w:w="5832" w:type="dxa"/>
            <w:gridSpan w:val="8"/>
          </w:tcPr>
          <w:p w14:paraId="4D60E1C8" w14:textId="77777777" w:rsidR="00A30585" w:rsidRDefault="00A30585" w:rsidP="002D2513">
            <w:pPr>
              <w:rPr>
                <w:sz w:val="16"/>
              </w:rPr>
            </w:pPr>
          </w:p>
        </w:tc>
        <w:tc>
          <w:tcPr>
            <w:tcW w:w="2632" w:type="dxa"/>
            <w:gridSpan w:val="4"/>
            <w:vAlign w:val="center"/>
          </w:tcPr>
          <w:p w14:paraId="18C29079" w14:textId="77777777" w:rsidR="00A30585" w:rsidRPr="00B40417" w:rsidRDefault="00A30585" w:rsidP="002D2513">
            <w:pPr>
              <w:rPr>
                <w:rFonts w:ascii="Calibri" w:hAnsi="Calibri"/>
                <w:sz w:val="20"/>
                <w:szCs w:val="20"/>
              </w:rPr>
            </w:pPr>
            <w:r w:rsidRPr="00B40417">
              <w:rPr>
                <w:rFonts w:ascii="Calibri" w:hAnsi="Calibri"/>
                <w:sz w:val="20"/>
                <w:szCs w:val="20"/>
              </w:rPr>
              <w:t>Date:</w:t>
            </w:r>
          </w:p>
        </w:tc>
      </w:tr>
      <w:tr w:rsidR="00E93C27" w14:paraId="64D282BE" w14:textId="77777777" w:rsidTr="00B904F3">
        <w:trPr>
          <w:cantSplit/>
          <w:trHeight w:val="567"/>
        </w:trPr>
        <w:tc>
          <w:tcPr>
            <w:tcW w:w="10728" w:type="dxa"/>
            <w:gridSpan w:val="14"/>
            <w:vAlign w:val="center"/>
          </w:tcPr>
          <w:p w14:paraId="5DC4E002" w14:textId="32AFB6CA" w:rsidR="00E93C27" w:rsidRPr="00E93C27" w:rsidRDefault="00E93C27" w:rsidP="002D25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93C27">
              <w:rPr>
                <w:rFonts w:ascii="Calibri" w:hAnsi="Calibri"/>
                <w:b/>
                <w:bCs/>
                <w:sz w:val="20"/>
                <w:szCs w:val="20"/>
              </w:rPr>
              <w:t>Director of Postgraduate Studies signature will be added after form is uploaded.</w:t>
            </w:r>
          </w:p>
        </w:tc>
      </w:tr>
      <w:tr w:rsidR="002D2513" w14:paraId="330B9E10" w14:textId="77777777" w:rsidTr="00627FD2">
        <w:trPr>
          <w:cantSplit/>
          <w:trHeight w:val="567"/>
        </w:trPr>
        <w:tc>
          <w:tcPr>
            <w:tcW w:w="2264" w:type="dxa"/>
            <w:gridSpan w:val="2"/>
            <w:vAlign w:val="center"/>
          </w:tcPr>
          <w:p w14:paraId="0EDC5B2C" w14:textId="77777777" w:rsidR="002D2513" w:rsidRPr="00351A51" w:rsidRDefault="002D2513" w:rsidP="002D2513">
            <w:pPr>
              <w:rPr>
                <w:rFonts w:ascii="Calibri" w:hAnsi="Calibri"/>
                <w:sz w:val="20"/>
                <w:szCs w:val="20"/>
              </w:rPr>
            </w:pPr>
            <w:r w:rsidRPr="00351A51">
              <w:rPr>
                <w:rFonts w:ascii="Calibri" w:hAnsi="Calibri"/>
                <w:sz w:val="20"/>
                <w:szCs w:val="20"/>
              </w:rPr>
              <w:t xml:space="preserve">Signature of </w:t>
            </w:r>
            <w:r>
              <w:rPr>
                <w:rFonts w:ascii="Calibri" w:hAnsi="Calibri"/>
                <w:sz w:val="20"/>
                <w:szCs w:val="20"/>
              </w:rPr>
              <w:t>Director of Postgraduate Studies</w:t>
            </w:r>
            <w:r w:rsidRPr="00351A51">
              <w:rPr>
                <w:rFonts w:ascii="Calibri" w:hAnsi="Calibri"/>
                <w:sz w:val="20"/>
                <w:szCs w:val="20"/>
              </w:rPr>
              <w:t xml:space="preserve"> or nominee:</w:t>
            </w:r>
          </w:p>
        </w:tc>
        <w:tc>
          <w:tcPr>
            <w:tcW w:w="5832" w:type="dxa"/>
            <w:gridSpan w:val="8"/>
          </w:tcPr>
          <w:p w14:paraId="36A253DE" w14:textId="77777777" w:rsidR="002D2513" w:rsidRDefault="002D2513" w:rsidP="002D2513">
            <w:pPr>
              <w:rPr>
                <w:sz w:val="16"/>
              </w:rPr>
            </w:pPr>
          </w:p>
          <w:p w14:paraId="0C783DEC" w14:textId="77777777" w:rsidR="002D2513" w:rsidRDefault="002D2513" w:rsidP="002D2513">
            <w:pPr>
              <w:rPr>
                <w:b/>
                <w:bCs/>
                <w:sz w:val="16"/>
              </w:rPr>
            </w:pPr>
          </w:p>
        </w:tc>
        <w:tc>
          <w:tcPr>
            <w:tcW w:w="2632" w:type="dxa"/>
            <w:gridSpan w:val="4"/>
            <w:vAlign w:val="center"/>
          </w:tcPr>
          <w:p w14:paraId="7BEC4B24" w14:textId="77777777" w:rsidR="002D2513" w:rsidRPr="00B40417" w:rsidRDefault="002D2513" w:rsidP="002D2513">
            <w:pPr>
              <w:rPr>
                <w:rFonts w:ascii="Calibri" w:hAnsi="Calibri"/>
                <w:sz w:val="20"/>
                <w:szCs w:val="20"/>
              </w:rPr>
            </w:pPr>
            <w:r w:rsidRPr="00B40417">
              <w:rPr>
                <w:rFonts w:ascii="Calibri" w:hAnsi="Calibri"/>
                <w:sz w:val="20"/>
                <w:szCs w:val="20"/>
              </w:rPr>
              <w:t>Date:</w:t>
            </w:r>
          </w:p>
        </w:tc>
      </w:tr>
      <w:tr w:rsidR="002D2513" w14:paraId="42C891DA" w14:textId="77777777" w:rsidTr="00627FD2">
        <w:trPr>
          <w:cantSplit/>
          <w:trHeight w:val="567"/>
        </w:trPr>
        <w:tc>
          <w:tcPr>
            <w:tcW w:w="2264" w:type="dxa"/>
            <w:gridSpan w:val="2"/>
            <w:vAlign w:val="center"/>
          </w:tcPr>
          <w:p w14:paraId="5FBB9A8F" w14:textId="77777777" w:rsidR="002D2513" w:rsidRPr="00B40417" w:rsidRDefault="002D2513" w:rsidP="002D2513">
            <w:pPr>
              <w:rPr>
                <w:rFonts w:ascii="Calibri" w:hAnsi="Calibri"/>
                <w:sz w:val="20"/>
                <w:szCs w:val="20"/>
              </w:rPr>
            </w:pPr>
            <w:r w:rsidRPr="00B40417">
              <w:rPr>
                <w:rFonts w:ascii="Calibri" w:hAnsi="Calibri"/>
                <w:sz w:val="20"/>
                <w:szCs w:val="20"/>
              </w:rPr>
              <w:t>Print name (block capital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B40417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8464" w:type="dxa"/>
            <w:gridSpan w:val="12"/>
          </w:tcPr>
          <w:p w14:paraId="3B255C7B" w14:textId="77777777" w:rsidR="00B15000" w:rsidRDefault="00B15000" w:rsidP="002D2513">
            <w:pPr>
              <w:rPr>
                <w:sz w:val="16"/>
              </w:rPr>
            </w:pPr>
          </w:p>
          <w:p w14:paraId="2359B02E" w14:textId="49973185" w:rsidR="002D2513" w:rsidRPr="00413572" w:rsidRDefault="00A30585" w:rsidP="002D2513">
            <w:pPr>
              <w:rPr>
                <w:sz w:val="16"/>
              </w:rPr>
            </w:pPr>
            <w:r>
              <w:rPr>
                <w:sz w:val="16"/>
              </w:rPr>
              <w:t>Professor Ben Sauer</w:t>
            </w:r>
            <w:r w:rsidR="00E93C27">
              <w:rPr>
                <w:sz w:val="16"/>
              </w:rPr>
              <w:t xml:space="preserve"> ph.dps@imperial.ac.uk</w:t>
            </w:r>
          </w:p>
        </w:tc>
      </w:tr>
    </w:tbl>
    <w:p w14:paraId="23903A6E" w14:textId="77777777" w:rsidR="00A95669" w:rsidRDefault="00A95669" w:rsidP="0065757A"/>
    <w:p w14:paraId="6F1E4674" w14:textId="77777777" w:rsidR="007E5FAA" w:rsidRDefault="007E5FAA" w:rsidP="0065757A"/>
    <w:p w14:paraId="7781CEB1" w14:textId="77777777" w:rsidR="007E5FAA" w:rsidRDefault="007E5FAA" w:rsidP="0065757A"/>
    <w:p w14:paraId="49E3548F" w14:textId="060CB9E6" w:rsidR="00E467A5" w:rsidRDefault="009C15C3" w:rsidP="00E467A5">
      <w:pPr>
        <w:pStyle w:val="Heading2"/>
        <w:ind w:left="0"/>
        <w:jc w:val="both"/>
      </w:pPr>
      <w:r>
        <w:t>Appendix A</w:t>
      </w:r>
      <w:r w:rsidR="00E467A5">
        <w:t>:  Training</w:t>
      </w:r>
      <w:r w:rsidR="00E93C27">
        <w:t xml:space="preserve"> and</w:t>
      </w:r>
      <w:r w:rsidR="00E467A5">
        <w:t xml:space="preserve"> </w:t>
      </w:r>
      <w:r w:rsidR="00E93C27">
        <w:t>d</w:t>
      </w:r>
      <w:r w:rsidR="00E467A5">
        <w:t>evelopment – to be completed by student and/or department ahead of the LSR assessment.</w:t>
      </w:r>
    </w:p>
    <w:p w14:paraId="1A7DDE1B" w14:textId="77777777" w:rsidR="00F53B99" w:rsidRDefault="00F53B99" w:rsidP="00F53B99"/>
    <w:p w14:paraId="69BE77B7" w14:textId="77777777" w:rsidR="00F53B99" w:rsidRDefault="00F53B99" w:rsidP="00F53B99">
      <w:r>
        <w:t>Graduate School Courses attended [please list]</w:t>
      </w:r>
    </w:p>
    <w:p w14:paraId="4B039360" w14:textId="77777777" w:rsidR="00F53B99" w:rsidRDefault="00F53B99" w:rsidP="00F53B99"/>
    <w:p w14:paraId="6339B94B" w14:textId="77777777" w:rsidR="00F53B99" w:rsidRDefault="00F53B99" w:rsidP="00F53B99"/>
    <w:p w14:paraId="38864FE8" w14:textId="77777777" w:rsidR="00F53B99" w:rsidRDefault="00F53B99" w:rsidP="00F53B99"/>
    <w:p w14:paraId="13B45312" w14:textId="77777777" w:rsidR="00F53B99" w:rsidRDefault="00F53B99" w:rsidP="00F53B99"/>
    <w:p w14:paraId="07E3A093" w14:textId="77777777" w:rsidR="00F53B99" w:rsidRDefault="00F53B99" w:rsidP="00F53B99"/>
    <w:p w14:paraId="4293E25F" w14:textId="77777777" w:rsidR="00F53B99" w:rsidRDefault="00F53B99" w:rsidP="00F53B99">
      <w:r>
        <w:t>Technical and other training completed [please list]</w:t>
      </w:r>
    </w:p>
    <w:p w14:paraId="3E602E7A" w14:textId="77777777" w:rsidR="007E5FAA" w:rsidRDefault="007E5FAA" w:rsidP="0065757A"/>
    <w:p w14:paraId="0AE3E19B" w14:textId="77777777" w:rsidR="007E5FAA" w:rsidRDefault="007E5FAA" w:rsidP="0065757A"/>
    <w:p w14:paraId="63529E45" w14:textId="77777777" w:rsidR="006F2BD5" w:rsidRDefault="006F2BD5" w:rsidP="0065757A"/>
    <w:p w14:paraId="738EA849" w14:textId="77777777" w:rsidR="006F2BD5" w:rsidRPr="00F904D7" w:rsidRDefault="006F2BD5" w:rsidP="006F2BD5">
      <w:pPr>
        <w:rPr>
          <w:rFonts w:cs="Arial"/>
          <w:b/>
          <w:sz w:val="28"/>
        </w:rPr>
      </w:pPr>
      <w:r>
        <w:br w:type="page"/>
      </w:r>
      <w:r w:rsidRPr="00F904D7">
        <w:rPr>
          <w:rFonts w:cs="Arial"/>
          <w:b/>
          <w:sz w:val="28"/>
        </w:rPr>
        <w:lastRenderedPageBreak/>
        <w:t>Physics Department</w:t>
      </w:r>
    </w:p>
    <w:p w14:paraId="42DAF5F3" w14:textId="77777777" w:rsidR="006F2BD5" w:rsidRPr="00A17997" w:rsidRDefault="006F2BD5" w:rsidP="006F2BD5">
      <w:pPr>
        <w:rPr>
          <w:rFonts w:cs="Arial"/>
          <w:b/>
          <w:bCs/>
          <w:sz w:val="16"/>
          <w:szCs w:val="16"/>
        </w:rPr>
      </w:pPr>
    </w:p>
    <w:p w14:paraId="651A47D0" w14:textId="77777777" w:rsidR="006F2BD5" w:rsidRPr="00E93C27" w:rsidRDefault="006F2BD5" w:rsidP="006F2BD5">
      <w:pPr>
        <w:pStyle w:val="Heading2"/>
        <w:jc w:val="center"/>
        <w:rPr>
          <w:rFonts w:cs="Arial"/>
          <w:sz w:val="22"/>
          <w:szCs w:val="22"/>
        </w:rPr>
      </w:pPr>
      <w:r w:rsidRPr="00E93C27">
        <w:rPr>
          <w:rFonts w:cs="Arial"/>
          <w:sz w:val="22"/>
          <w:szCs w:val="22"/>
        </w:rPr>
        <w:t>Proforma: Transfer – Feedback to Student for 24M LSR assessment</w:t>
      </w:r>
    </w:p>
    <w:p w14:paraId="46F3A683" w14:textId="7CBF3AD0" w:rsidR="00E93C27" w:rsidRPr="00E93C27" w:rsidRDefault="00E93C27" w:rsidP="00E93C27">
      <w:pPr>
        <w:jc w:val="center"/>
      </w:pPr>
      <w:r>
        <w:t>If feedback is given as part of the LSR meeting this section does not need to be completed.</w:t>
      </w:r>
    </w:p>
    <w:p w14:paraId="3C41DCEA" w14:textId="77777777" w:rsidR="006F2BD5" w:rsidRPr="00A17997" w:rsidRDefault="006F2BD5" w:rsidP="006F2BD5">
      <w:pPr>
        <w:rPr>
          <w:rFonts w:cs="Arial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960"/>
        <w:gridCol w:w="1980"/>
        <w:gridCol w:w="1440"/>
      </w:tblGrid>
      <w:tr w:rsidR="006F2BD5" w:rsidRPr="00F904D7" w14:paraId="030D2DBD" w14:textId="77777777" w:rsidTr="0050397D">
        <w:tc>
          <w:tcPr>
            <w:tcW w:w="1908" w:type="dxa"/>
          </w:tcPr>
          <w:p w14:paraId="45C4DB7E" w14:textId="77777777" w:rsidR="006F2BD5" w:rsidRPr="00F904D7" w:rsidRDefault="006F2BD5" w:rsidP="0050397D">
            <w:pPr>
              <w:pStyle w:val="Heading2"/>
              <w:jc w:val="right"/>
              <w:rPr>
                <w:rFonts w:cs="Arial"/>
                <w:sz w:val="22"/>
                <w:szCs w:val="22"/>
              </w:rPr>
            </w:pPr>
            <w:r w:rsidRPr="00F904D7">
              <w:rPr>
                <w:rFonts w:cs="Arial"/>
                <w:sz w:val="22"/>
                <w:szCs w:val="22"/>
              </w:rPr>
              <w:t>Student</w:t>
            </w:r>
          </w:p>
        </w:tc>
        <w:tc>
          <w:tcPr>
            <w:tcW w:w="3960" w:type="dxa"/>
          </w:tcPr>
          <w:p w14:paraId="2C254C7D" w14:textId="77777777" w:rsidR="006F2BD5" w:rsidRPr="00F904D7" w:rsidRDefault="006F2BD5" w:rsidP="0050397D">
            <w:pPr>
              <w:rPr>
                <w:rFonts w:cs="Arial"/>
                <w:szCs w:val="22"/>
              </w:rPr>
            </w:pPr>
            <w:r w:rsidRPr="00F904D7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2DF4177A" w14:textId="77777777" w:rsidR="006F2BD5" w:rsidRPr="00F904D7" w:rsidRDefault="006F2BD5" w:rsidP="0050397D">
            <w:pPr>
              <w:rPr>
                <w:rFonts w:cs="Arial"/>
                <w:b/>
                <w:szCs w:val="22"/>
              </w:rPr>
            </w:pPr>
            <w:r w:rsidRPr="00F904D7">
              <w:rPr>
                <w:rFonts w:cs="Arial"/>
                <w:b/>
                <w:szCs w:val="22"/>
              </w:rPr>
              <w:t xml:space="preserve">Date of </w:t>
            </w:r>
            <w:r>
              <w:rPr>
                <w:rFonts w:cs="Arial"/>
                <w:b/>
                <w:szCs w:val="22"/>
              </w:rPr>
              <w:t>24M progress exam</w:t>
            </w:r>
          </w:p>
        </w:tc>
        <w:tc>
          <w:tcPr>
            <w:tcW w:w="1440" w:type="dxa"/>
          </w:tcPr>
          <w:p w14:paraId="0835626A" w14:textId="77777777" w:rsidR="006F2BD5" w:rsidRPr="00F904D7" w:rsidRDefault="006F2BD5" w:rsidP="0050397D">
            <w:pPr>
              <w:rPr>
                <w:rFonts w:cs="Arial"/>
                <w:szCs w:val="22"/>
              </w:rPr>
            </w:pPr>
          </w:p>
        </w:tc>
      </w:tr>
      <w:tr w:rsidR="006F2BD5" w:rsidRPr="00F904D7" w14:paraId="2CAEBC72" w14:textId="77777777" w:rsidTr="0050397D">
        <w:trPr>
          <w:trHeight w:val="347"/>
        </w:trPr>
        <w:tc>
          <w:tcPr>
            <w:tcW w:w="1908" w:type="dxa"/>
          </w:tcPr>
          <w:p w14:paraId="2BA06C1A" w14:textId="77777777" w:rsidR="006F2BD5" w:rsidRPr="00F904D7" w:rsidRDefault="006F2BD5" w:rsidP="0050397D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Group</w:t>
            </w:r>
          </w:p>
        </w:tc>
        <w:tc>
          <w:tcPr>
            <w:tcW w:w="7380" w:type="dxa"/>
            <w:gridSpan w:val="3"/>
          </w:tcPr>
          <w:p w14:paraId="445FDD04" w14:textId="77777777" w:rsidR="006F2BD5" w:rsidRPr="00F904D7" w:rsidRDefault="006F2BD5" w:rsidP="0050397D">
            <w:pPr>
              <w:rPr>
                <w:rFonts w:cs="Arial"/>
                <w:szCs w:val="22"/>
              </w:rPr>
            </w:pPr>
          </w:p>
        </w:tc>
      </w:tr>
      <w:tr w:rsidR="006F2BD5" w:rsidRPr="00F904D7" w14:paraId="751B2178" w14:textId="77777777" w:rsidTr="0050397D">
        <w:trPr>
          <w:trHeight w:val="343"/>
        </w:trPr>
        <w:tc>
          <w:tcPr>
            <w:tcW w:w="1908" w:type="dxa"/>
          </w:tcPr>
          <w:p w14:paraId="46801AA9" w14:textId="77777777" w:rsidR="006F2BD5" w:rsidRPr="00F904D7" w:rsidRDefault="006F2BD5" w:rsidP="0050397D">
            <w:pPr>
              <w:pStyle w:val="Heading2"/>
              <w:jc w:val="right"/>
              <w:rPr>
                <w:rFonts w:cs="Arial"/>
                <w:sz w:val="22"/>
                <w:szCs w:val="22"/>
              </w:rPr>
            </w:pPr>
            <w:r w:rsidRPr="00F904D7">
              <w:rPr>
                <w:rFonts w:cs="Arial"/>
                <w:sz w:val="22"/>
                <w:szCs w:val="22"/>
              </w:rPr>
              <w:t>Supervisor</w:t>
            </w:r>
            <w:r>
              <w:rPr>
                <w:rFonts w:cs="Arial"/>
                <w:sz w:val="22"/>
                <w:szCs w:val="22"/>
              </w:rPr>
              <w:t>(s)</w:t>
            </w:r>
          </w:p>
        </w:tc>
        <w:tc>
          <w:tcPr>
            <w:tcW w:w="7380" w:type="dxa"/>
            <w:gridSpan w:val="3"/>
          </w:tcPr>
          <w:p w14:paraId="3B8B968B" w14:textId="77777777" w:rsidR="006F2BD5" w:rsidRPr="00F904D7" w:rsidRDefault="006F2BD5" w:rsidP="0050397D">
            <w:pPr>
              <w:rPr>
                <w:rFonts w:cs="Arial"/>
                <w:szCs w:val="22"/>
              </w:rPr>
            </w:pPr>
            <w:r w:rsidRPr="00F904D7">
              <w:rPr>
                <w:rFonts w:cs="Arial"/>
                <w:szCs w:val="22"/>
              </w:rPr>
              <w:t xml:space="preserve"> </w:t>
            </w:r>
          </w:p>
        </w:tc>
      </w:tr>
      <w:tr w:rsidR="006F2BD5" w:rsidRPr="00F904D7" w14:paraId="0F03BBC1" w14:textId="77777777" w:rsidTr="0050397D">
        <w:trPr>
          <w:trHeight w:val="354"/>
        </w:trPr>
        <w:tc>
          <w:tcPr>
            <w:tcW w:w="1908" w:type="dxa"/>
          </w:tcPr>
          <w:p w14:paraId="2CDFE3AB" w14:textId="77777777" w:rsidR="006F2BD5" w:rsidRPr="00F904D7" w:rsidRDefault="006F2BD5" w:rsidP="0050397D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Assessor(s) </w:t>
            </w:r>
          </w:p>
        </w:tc>
        <w:tc>
          <w:tcPr>
            <w:tcW w:w="7380" w:type="dxa"/>
            <w:gridSpan w:val="3"/>
          </w:tcPr>
          <w:p w14:paraId="242DE054" w14:textId="77777777" w:rsidR="006F2BD5" w:rsidRPr="00F904D7" w:rsidRDefault="006F2BD5" w:rsidP="0050397D">
            <w:pPr>
              <w:rPr>
                <w:rFonts w:cs="Arial"/>
                <w:szCs w:val="22"/>
              </w:rPr>
            </w:pPr>
            <w:r w:rsidRPr="00F904D7">
              <w:rPr>
                <w:rFonts w:cs="Arial"/>
                <w:szCs w:val="22"/>
              </w:rPr>
              <w:t xml:space="preserve"> </w:t>
            </w:r>
          </w:p>
        </w:tc>
      </w:tr>
    </w:tbl>
    <w:p w14:paraId="1D46884C" w14:textId="77777777" w:rsidR="006F2BD5" w:rsidRPr="00A17997" w:rsidRDefault="006F2BD5" w:rsidP="006F2BD5">
      <w:pPr>
        <w:rPr>
          <w:rFonts w:cs="Arial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6F2BD5" w:rsidRPr="00F904D7" w14:paraId="100E3D9F" w14:textId="77777777" w:rsidTr="0050397D">
        <w:trPr>
          <w:trHeight w:val="211"/>
        </w:trPr>
        <w:tc>
          <w:tcPr>
            <w:tcW w:w="9288" w:type="dxa"/>
          </w:tcPr>
          <w:p w14:paraId="35E79364" w14:textId="77777777" w:rsidR="006F2BD5" w:rsidRPr="00A17997" w:rsidRDefault="006F2BD5" w:rsidP="005039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 BE COMPLETED BY THE ASSESSOR(S)</w:t>
            </w:r>
          </w:p>
        </w:tc>
      </w:tr>
      <w:tr w:rsidR="006F2BD5" w:rsidRPr="00F904D7" w14:paraId="4878E6A8" w14:textId="77777777" w:rsidTr="006F2BD5">
        <w:trPr>
          <w:trHeight w:val="1013"/>
        </w:trPr>
        <w:tc>
          <w:tcPr>
            <w:tcW w:w="9288" w:type="dxa"/>
          </w:tcPr>
          <w:p w14:paraId="0D5EAB85" w14:textId="77777777" w:rsidR="006F2BD5" w:rsidRPr="00A17997" w:rsidRDefault="006F2BD5" w:rsidP="0050397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17997">
              <w:rPr>
                <w:rFonts w:cs="Arial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cs="Arial"/>
                <w:b/>
                <w:bCs/>
                <w:sz w:val="20"/>
                <w:szCs w:val="20"/>
              </w:rPr>
              <w:t>Quality of written transfer report</w:t>
            </w:r>
          </w:p>
          <w:p w14:paraId="03E6CDFC" w14:textId="77777777" w:rsidR="006F2BD5" w:rsidRPr="00A17997" w:rsidRDefault="006F2BD5" w:rsidP="0050397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F2BD5" w:rsidRPr="00F904D7" w14:paraId="3CBD725F" w14:textId="77777777" w:rsidTr="006F2BD5">
        <w:trPr>
          <w:trHeight w:val="1127"/>
        </w:trPr>
        <w:tc>
          <w:tcPr>
            <w:tcW w:w="9288" w:type="dxa"/>
          </w:tcPr>
          <w:p w14:paraId="61359804" w14:textId="77777777" w:rsidR="006F2BD5" w:rsidRPr="006F2BD5" w:rsidRDefault="006F2BD5" w:rsidP="006F2BD5">
            <w:pPr>
              <w:tabs>
                <w:tab w:val="left" w:pos="144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2. Performance in oral examination </w:t>
            </w:r>
          </w:p>
          <w:p w14:paraId="6015BB40" w14:textId="77777777" w:rsidR="006F2BD5" w:rsidRPr="00A17997" w:rsidRDefault="006F2BD5" w:rsidP="0050397D">
            <w:pPr>
              <w:rPr>
                <w:rFonts w:cs="Arial"/>
                <w:sz w:val="20"/>
                <w:szCs w:val="20"/>
              </w:rPr>
            </w:pPr>
          </w:p>
        </w:tc>
      </w:tr>
      <w:tr w:rsidR="006F2BD5" w:rsidRPr="00F904D7" w14:paraId="15BBE742" w14:textId="77777777" w:rsidTr="006F2BD5">
        <w:trPr>
          <w:trHeight w:val="974"/>
        </w:trPr>
        <w:tc>
          <w:tcPr>
            <w:tcW w:w="9288" w:type="dxa"/>
          </w:tcPr>
          <w:p w14:paraId="4AD98479" w14:textId="77777777" w:rsidR="006F2BD5" w:rsidRDefault="006F2BD5" w:rsidP="005039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3. General knowledge of research topic</w:t>
            </w:r>
          </w:p>
        </w:tc>
      </w:tr>
      <w:tr w:rsidR="006F2BD5" w:rsidRPr="00F904D7" w14:paraId="70464882" w14:textId="77777777" w:rsidTr="006F2BD5">
        <w:trPr>
          <w:trHeight w:val="846"/>
        </w:trPr>
        <w:tc>
          <w:tcPr>
            <w:tcW w:w="9288" w:type="dxa"/>
          </w:tcPr>
          <w:p w14:paraId="64A38586" w14:textId="77777777" w:rsidR="006F2BD5" w:rsidRDefault="006F2BD5" w:rsidP="0050397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4. Other comments</w:t>
            </w:r>
          </w:p>
        </w:tc>
      </w:tr>
      <w:tr w:rsidR="006F2BD5" w:rsidRPr="00F904D7" w14:paraId="304E7558" w14:textId="77777777" w:rsidTr="0050397D">
        <w:trPr>
          <w:trHeight w:val="882"/>
        </w:trPr>
        <w:tc>
          <w:tcPr>
            <w:tcW w:w="9288" w:type="dxa"/>
            <w:tcBorders>
              <w:bottom w:val="single" w:sz="4" w:space="0" w:color="auto"/>
            </w:tcBorders>
          </w:tcPr>
          <w:p w14:paraId="53589378" w14:textId="77777777" w:rsidR="006F2BD5" w:rsidRDefault="006F2BD5" w:rsidP="0050397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Signatures:</w:t>
            </w:r>
          </w:p>
          <w:p w14:paraId="081E4055" w14:textId="77777777" w:rsidR="006F2BD5" w:rsidRDefault="006F2BD5" w:rsidP="0050397D">
            <w:pPr>
              <w:rPr>
                <w:rFonts w:cs="Arial"/>
                <w:b/>
                <w:sz w:val="20"/>
                <w:szCs w:val="20"/>
              </w:rPr>
            </w:pPr>
          </w:p>
          <w:p w14:paraId="0B96B946" w14:textId="77777777" w:rsidR="006F2BD5" w:rsidRPr="00860813" w:rsidRDefault="006F2BD5" w:rsidP="005039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Assessor(</w:t>
            </w:r>
            <w:proofErr w:type="gramStart"/>
            <w:r>
              <w:rPr>
                <w:rFonts w:cs="Arial"/>
                <w:sz w:val="20"/>
              </w:rPr>
              <w:t xml:space="preserve">s)   </w:t>
            </w:r>
            <w:proofErr w:type="gramEnd"/>
            <w:r>
              <w:rPr>
                <w:rFonts w:cs="Arial"/>
                <w:sz w:val="20"/>
              </w:rPr>
              <w:t xml:space="preserve">                                                                                                       Date  </w:t>
            </w:r>
          </w:p>
        </w:tc>
      </w:tr>
      <w:tr w:rsidR="006F2BD5" w:rsidRPr="00F904D7" w14:paraId="71600D81" w14:textId="77777777" w:rsidTr="0050397D">
        <w:trPr>
          <w:trHeight w:val="182"/>
        </w:trPr>
        <w:tc>
          <w:tcPr>
            <w:tcW w:w="9288" w:type="dxa"/>
            <w:shd w:val="clear" w:color="auto" w:fill="E0E0E0"/>
          </w:tcPr>
          <w:p w14:paraId="4CF86C50" w14:textId="77777777" w:rsidR="006F2BD5" w:rsidRDefault="006F2BD5" w:rsidP="0050397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F2BD5" w:rsidRPr="00F904D7" w14:paraId="61C32744" w14:textId="77777777" w:rsidTr="0050397D">
        <w:trPr>
          <w:trHeight w:val="294"/>
        </w:trPr>
        <w:tc>
          <w:tcPr>
            <w:tcW w:w="9288" w:type="dxa"/>
          </w:tcPr>
          <w:p w14:paraId="0CF302E8" w14:textId="77777777" w:rsidR="006F2BD5" w:rsidRDefault="006F2BD5" w:rsidP="0050397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TO BE COMPLETED BY THE SUPERVISOR(S) </w:t>
            </w:r>
          </w:p>
        </w:tc>
      </w:tr>
      <w:tr w:rsidR="006F2BD5" w:rsidRPr="00F904D7" w14:paraId="22FF346C" w14:textId="77777777" w:rsidTr="0050397D">
        <w:trPr>
          <w:trHeight w:val="1080"/>
        </w:trPr>
        <w:tc>
          <w:tcPr>
            <w:tcW w:w="9288" w:type="dxa"/>
          </w:tcPr>
          <w:p w14:paraId="16C64342" w14:textId="77777777" w:rsidR="006F2BD5" w:rsidRDefault="006F2BD5" w:rsidP="005039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24M assessment successful?      YES   /    NO    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9512C7">
              <w:rPr>
                <w:rFonts w:cs="Arial"/>
                <w:sz w:val="20"/>
                <w:szCs w:val="20"/>
              </w:rPr>
              <w:t xml:space="preserve"> (</w:t>
            </w:r>
            <w:proofErr w:type="gramEnd"/>
            <w:r w:rsidRPr="009512C7">
              <w:rPr>
                <w:rFonts w:cs="Arial"/>
                <w:sz w:val="20"/>
                <w:szCs w:val="20"/>
              </w:rPr>
              <w:t>delete as appropriate)</w:t>
            </w:r>
          </w:p>
          <w:p w14:paraId="4F0EEF80" w14:textId="77777777" w:rsidR="006F2BD5" w:rsidRPr="004E0D58" w:rsidRDefault="006F2BD5" w:rsidP="0050397D">
            <w:pPr>
              <w:rPr>
                <w:rFonts w:cs="Arial"/>
                <w:sz w:val="16"/>
                <w:szCs w:val="16"/>
              </w:rPr>
            </w:pPr>
          </w:p>
          <w:p w14:paraId="0B06E801" w14:textId="77777777" w:rsidR="006F2BD5" w:rsidRPr="009512C7" w:rsidRDefault="006F2BD5" w:rsidP="0050397D">
            <w:pPr>
              <w:rPr>
                <w:rFonts w:cs="Arial"/>
                <w:b/>
                <w:sz w:val="20"/>
                <w:szCs w:val="20"/>
              </w:rPr>
            </w:pPr>
            <w:r w:rsidRPr="009512C7">
              <w:rPr>
                <w:rFonts w:cs="Arial"/>
                <w:b/>
                <w:sz w:val="20"/>
                <w:szCs w:val="20"/>
              </w:rPr>
              <w:t>If NO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 w:rsidRPr="009512C7">
              <w:rPr>
                <w:rFonts w:cs="Arial"/>
                <w:b/>
                <w:sz w:val="20"/>
                <w:szCs w:val="20"/>
              </w:rPr>
              <w:t xml:space="preserve"> please state </w:t>
            </w:r>
            <w:proofErr w:type="gramStart"/>
            <w:r w:rsidRPr="009512C7">
              <w:rPr>
                <w:rFonts w:cs="Arial"/>
                <w:b/>
                <w:sz w:val="20"/>
                <w:szCs w:val="20"/>
              </w:rPr>
              <w:t>if and when</w:t>
            </w:r>
            <w:proofErr w:type="gramEnd"/>
            <w:r w:rsidRPr="009512C7">
              <w:rPr>
                <w:rFonts w:cs="Arial"/>
                <w:b/>
                <w:sz w:val="20"/>
                <w:szCs w:val="20"/>
              </w:rPr>
              <w:t xml:space="preserve"> the student will attempt the </w:t>
            </w:r>
            <w:r>
              <w:rPr>
                <w:rFonts w:cs="Arial"/>
                <w:b/>
                <w:sz w:val="20"/>
                <w:szCs w:val="20"/>
              </w:rPr>
              <w:t>24M assessment</w:t>
            </w:r>
            <w:r w:rsidRPr="009512C7">
              <w:rPr>
                <w:rFonts w:cs="Arial"/>
                <w:b/>
                <w:sz w:val="20"/>
                <w:szCs w:val="20"/>
              </w:rPr>
              <w:t xml:space="preserve"> again: </w:t>
            </w:r>
          </w:p>
        </w:tc>
      </w:tr>
      <w:tr w:rsidR="006F2BD5" w:rsidRPr="00F904D7" w14:paraId="72C16E90" w14:textId="77777777" w:rsidTr="0050397D">
        <w:trPr>
          <w:trHeight w:val="1054"/>
        </w:trPr>
        <w:tc>
          <w:tcPr>
            <w:tcW w:w="9288" w:type="dxa"/>
          </w:tcPr>
          <w:p w14:paraId="338AE6B5" w14:textId="77777777" w:rsidR="006F2BD5" w:rsidRDefault="006F2BD5" w:rsidP="0050397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Comments by the supervisor(s)</w:t>
            </w:r>
          </w:p>
        </w:tc>
      </w:tr>
      <w:tr w:rsidR="006F2BD5" w:rsidRPr="00F904D7" w14:paraId="136D13BD" w14:textId="77777777" w:rsidTr="0050397D">
        <w:trPr>
          <w:trHeight w:val="891"/>
        </w:trPr>
        <w:tc>
          <w:tcPr>
            <w:tcW w:w="9288" w:type="dxa"/>
          </w:tcPr>
          <w:p w14:paraId="01BB8F17" w14:textId="77777777" w:rsidR="006F2BD5" w:rsidRDefault="006F2BD5" w:rsidP="0050397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Comments by the student</w:t>
            </w:r>
          </w:p>
        </w:tc>
      </w:tr>
      <w:tr w:rsidR="006F2BD5" w:rsidRPr="00F904D7" w14:paraId="40DD7F8C" w14:textId="77777777" w:rsidTr="0050397D">
        <w:trPr>
          <w:trHeight w:val="1369"/>
        </w:trPr>
        <w:tc>
          <w:tcPr>
            <w:tcW w:w="9288" w:type="dxa"/>
          </w:tcPr>
          <w:p w14:paraId="5A9AFDD9" w14:textId="77777777" w:rsidR="006F2BD5" w:rsidRDefault="006F2BD5" w:rsidP="0050397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Signatures:</w:t>
            </w:r>
          </w:p>
          <w:p w14:paraId="0709438E" w14:textId="77777777" w:rsidR="006F2BD5" w:rsidRDefault="006F2BD5" w:rsidP="0050397D">
            <w:pPr>
              <w:rPr>
                <w:ins w:id="2" w:author="Sanchez Rey, Loli" w:date="2016-09-29T16:34:00Z"/>
                <w:rFonts w:cs="Arial"/>
                <w:b/>
                <w:sz w:val="20"/>
                <w:szCs w:val="20"/>
              </w:rPr>
            </w:pPr>
          </w:p>
          <w:p w14:paraId="09714A46" w14:textId="77777777" w:rsidR="006F2BD5" w:rsidRDefault="006F2BD5" w:rsidP="0050397D">
            <w:pPr>
              <w:rPr>
                <w:rFonts w:cs="Arial"/>
                <w:b/>
                <w:sz w:val="20"/>
                <w:szCs w:val="20"/>
              </w:rPr>
            </w:pPr>
          </w:p>
          <w:p w14:paraId="5A3B0EEF" w14:textId="77777777" w:rsidR="006F2BD5" w:rsidRPr="00835E4E" w:rsidRDefault="006F2BD5" w:rsidP="005039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Student </w:t>
            </w:r>
            <w:r w:rsidRPr="00835E4E">
              <w:rPr>
                <w:rFonts w:cs="Arial"/>
                <w:sz w:val="20"/>
              </w:rPr>
              <w:t>__________</w:t>
            </w:r>
            <w:r>
              <w:rPr>
                <w:rFonts w:cs="Arial"/>
                <w:sz w:val="20"/>
              </w:rPr>
              <w:t xml:space="preserve">_______________________________________    Date </w:t>
            </w:r>
            <w:r w:rsidRPr="00835E4E">
              <w:rPr>
                <w:rFonts w:cs="Arial"/>
                <w:sz w:val="20"/>
              </w:rPr>
              <w:t>______</w:t>
            </w:r>
            <w:r>
              <w:rPr>
                <w:rFonts w:cs="Arial"/>
                <w:sz w:val="20"/>
              </w:rPr>
              <w:t>________</w:t>
            </w:r>
          </w:p>
          <w:p w14:paraId="26B8C6CF" w14:textId="77777777" w:rsidR="006F2BD5" w:rsidRPr="00835E4E" w:rsidRDefault="006F2BD5" w:rsidP="0050397D">
            <w:pPr>
              <w:rPr>
                <w:rFonts w:cs="Arial"/>
                <w:sz w:val="20"/>
              </w:rPr>
            </w:pPr>
          </w:p>
          <w:p w14:paraId="19AFC0D4" w14:textId="77777777" w:rsidR="006F2BD5" w:rsidRPr="004E0D58" w:rsidRDefault="006F2BD5" w:rsidP="0050397D">
            <w:pPr>
              <w:rPr>
                <w:rFonts w:cs="Arial"/>
                <w:sz w:val="16"/>
                <w:szCs w:val="16"/>
              </w:rPr>
            </w:pPr>
          </w:p>
          <w:p w14:paraId="06853F63" w14:textId="77777777" w:rsidR="006F2BD5" w:rsidRDefault="006F2BD5" w:rsidP="0050397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</w:rPr>
              <w:t>Supervisor(s)</w:t>
            </w:r>
          </w:p>
        </w:tc>
      </w:tr>
    </w:tbl>
    <w:p w14:paraId="0C72FBBF" w14:textId="77777777" w:rsidR="007E5FAA" w:rsidRPr="0065757A" w:rsidRDefault="007E5FAA" w:rsidP="000253DC"/>
    <w:sectPr w:rsidR="007E5FAA" w:rsidRPr="0065757A" w:rsidSect="00840BD5">
      <w:footerReference w:type="default" r:id="rId14"/>
      <w:headerReference w:type="first" r:id="rId15"/>
      <w:footerReference w:type="first" r:id="rId16"/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0FFE" w14:textId="77777777" w:rsidR="00D71880" w:rsidRDefault="00D71880">
      <w:r>
        <w:separator/>
      </w:r>
    </w:p>
  </w:endnote>
  <w:endnote w:type="continuationSeparator" w:id="0">
    <w:p w14:paraId="2FC0CC1A" w14:textId="77777777" w:rsidR="00D71880" w:rsidRDefault="00D7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B0C0" w14:textId="77777777" w:rsidR="00361E3F" w:rsidRPr="00936B22" w:rsidRDefault="00361E3F" w:rsidP="00936B22">
    <w:pPr>
      <w:pStyle w:val="Footer"/>
      <w:tabs>
        <w:tab w:val="clear" w:pos="8306"/>
        <w:tab w:val="right" w:pos="9498"/>
      </w:tabs>
      <w:ind w:left="-993" w:right="-1192"/>
      <w:rPr>
        <w:sz w:val="20"/>
        <w:szCs w:val="20"/>
      </w:rPr>
    </w:pPr>
  </w:p>
  <w:p w14:paraId="65069296" w14:textId="77777777" w:rsidR="00840BD5" w:rsidRDefault="00840BD5" w:rsidP="00840BD5">
    <w:pPr>
      <w:pStyle w:val="Footer"/>
      <w:tabs>
        <w:tab w:val="right" w:pos="9214"/>
      </w:tabs>
      <w:ind w:left="-993" w:right="-908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* Please note, milestones for students registered part-time may differ from those listed.  </w:t>
    </w:r>
  </w:p>
  <w:p w14:paraId="4832605B" w14:textId="77777777" w:rsidR="00361E3F" w:rsidRDefault="00840BD5" w:rsidP="00840BD5">
    <w:pPr>
      <w:pStyle w:val="Footer"/>
      <w:tabs>
        <w:tab w:val="right" w:pos="9214"/>
      </w:tabs>
      <w:ind w:left="-993" w:right="-908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</w:rPr>
      <w:t>**Any reference to “department” or “departmental” includes schools, institutions, centres or divisions, as appropriate.</w:t>
    </w:r>
  </w:p>
  <w:p w14:paraId="4FA7510F" w14:textId="77777777" w:rsidR="00E467A5" w:rsidRPr="00E467A5" w:rsidRDefault="00E467A5" w:rsidP="00E467A5">
    <w:pPr>
      <w:pStyle w:val="Footer"/>
      <w:tabs>
        <w:tab w:val="clear" w:pos="8306"/>
        <w:tab w:val="right" w:pos="9214"/>
      </w:tabs>
      <w:ind w:left="-993" w:right="-908"/>
      <w:rPr>
        <w:rFonts w:ascii="Calibri" w:hAnsi="Calibri" w:cs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***</w:t>
    </w:r>
    <w:r w:rsidRPr="00E467A5">
      <w:rPr>
        <w:rFonts w:ascii="Calibri" w:hAnsi="Calibri" w:cs="Calibri"/>
        <w:sz w:val="18"/>
        <w:szCs w:val="18"/>
      </w:rPr>
      <w:t xml:space="preserve">Additionally, the timings of some milestones may vary for some CDT students and some EngD students on </w:t>
    </w:r>
    <w:proofErr w:type="gramStart"/>
    <w:r w:rsidRPr="00E467A5">
      <w:rPr>
        <w:rFonts w:ascii="Calibri" w:hAnsi="Calibri" w:cs="Calibri"/>
        <w:sz w:val="18"/>
        <w:szCs w:val="18"/>
      </w:rPr>
      <w:t>four year</w:t>
    </w:r>
    <w:proofErr w:type="gramEnd"/>
    <w:r w:rsidRPr="00E467A5">
      <w:rPr>
        <w:rFonts w:ascii="Calibri" w:hAnsi="Calibri" w:cs="Calibri"/>
        <w:sz w:val="18"/>
        <w:szCs w:val="18"/>
      </w:rPr>
      <w:t xml:space="preserve"> programmes.  Students are advised to check the timing of their milestones with their department</w:t>
    </w:r>
  </w:p>
  <w:p w14:paraId="60DD89A9" w14:textId="77777777" w:rsidR="00E467A5" w:rsidRPr="00E467A5" w:rsidRDefault="00E467A5" w:rsidP="00840BD5">
    <w:pPr>
      <w:pStyle w:val="Footer"/>
      <w:tabs>
        <w:tab w:val="right" w:pos="9214"/>
      </w:tabs>
      <w:ind w:left="-993" w:right="-908"/>
      <w:rPr>
        <w:rFonts w:ascii="Calibri" w:hAnsi="Calibri"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92CA" w14:textId="77777777" w:rsidR="00361E3F" w:rsidRDefault="00361E3F" w:rsidP="00936B22">
    <w:pPr>
      <w:pStyle w:val="Footer"/>
      <w:tabs>
        <w:tab w:val="clear" w:pos="8306"/>
        <w:tab w:val="right" w:pos="9498"/>
      </w:tabs>
      <w:ind w:left="-993" w:right="-1192"/>
      <w:rPr>
        <w:rFonts w:ascii="Calibri" w:hAnsi="Calibri"/>
        <w:sz w:val="18"/>
        <w:szCs w:val="18"/>
      </w:rPr>
    </w:pPr>
  </w:p>
  <w:p w14:paraId="0358422D" w14:textId="77777777" w:rsidR="00361E3F" w:rsidRDefault="00361E3F" w:rsidP="00936B22">
    <w:pPr>
      <w:pStyle w:val="Footer"/>
      <w:tabs>
        <w:tab w:val="clear" w:pos="8306"/>
        <w:tab w:val="right" w:pos="9498"/>
      </w:tabs>
      <w:ind w:left="-993" w:right="-1192"/>
      <w:rPr>
        <w:rFonts w:ascii="Calibri" w:hAnsi="Calibri"/>
        <w:sz w:val="18"/>
        <w:szCs w:val="18"/>
      </w:rPr>
    </w:pPr>
    <w:r w:rsidRPr="00B161C2">
      <w:rPr>
        <w:rFonts w:ascii="Calibri" w:hAnsi="Calibri"/>
        <w:sz w:val="18"/>
        <w:szCs w:val="18"/>
      </w:rPr>
      <w:t>*</w:t>
    </w:r>
    <w:r>
      <w:rPr>
        <w:rFonts w:ascii="Calibri" w:hAnsi="Calibri"/>
        <w:sz w:val="18"/>
        <w:szCs w:val="18"/>
      </w:rPr>
      <w:t>Please note, some part-time students may have the same milestones as full-time students</w:t>
    </w:r>
  </w:p>
  <w:p w14:paraId="6BEF7650" w14:textId="77777777" w:rsidR="00361E3F" w:rsidRPr="00B161C2" w:rsidRDefault="00361E3F" w:rsidP="00936B22">
    <w:pPr>
      <w:pStyle w:val="Footer"/>
      <w:tabs>
        <w:tab w:val="clear" w:pos="8306"/>
        <w:tab w:val="right" w:pos="9498"/>
      </w:tabs>
      <w:ind w:left="-993" w:right="-1192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**</w:t>
    </w:r>
    <w:r w:rsidRPr="00B161C2">
      <w:rPr>
        <w:rFonts w:ascii="Calibri" w:hAnsi="Calibri"/>
        <w:sz w:val="18"/>
        <w:szCs w:val="18"/>
      </w:rPr>
      <w:t>Any reference to “department” or “departmental” includes schools, institutions, centres or divisions, as appropriate.</w:t>
    </w:r>
  </w:p>
  <w:p w14:paraId="5C9ABD38" w14:textId="77777777" w:rsidR="00361E3F" w:rsidRDefault="00361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7F12" w14:textId="77777777" w:rsidR="00D71880" w:rsidRDefault="00D71880">
      <w:r>
        <w:separator/>
      </w:r>
    </w:p>
  </w:footnote>
  <w:footnote w:type="continuationSeparator" w:id="0">
    <w:p w14:paraId="404EC141" w14:textId="77777777" w:rsidR="00D71880" w:rsidRDefault="00D7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3C0D" w14:textId="77777777" w:rsidR="00361E3F" w:rsidRDefault="00361E3F" w:rsidP="0090712C">
    <w:pPr>
      <w:pStyle w:val="Header"/>
      <w:jc w:val="right"/>
    </w:pPr>
    <w:r>
      <w:rPr>
        <w:rFonts w:ascii="Calibri" w:hAnsi="Calibri"/>
        <w:sz w:val="20"/>
        <w:szCs w:val="20"/>
      </w:rPr>
      <w:t>Revised October 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B46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37AFA"/>
    <w:multiLevelType w:val="hybridMultilevel"/>
    <w:tmpl w:val="0066AE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238"/>
    <w:multiLevelType w:val="multilevel"/>
    <w:tmpl w:val="AF04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07205"/>
    <w:multiLevelType w:val="hybridMultilevel"/>
    <w:tmpl w:val="81AAF3AA"/>
    <w:lvl w:ilvl="0" w:tplc="69B6F9F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CC5A4240">
      <w:numFmt w:val="none"/>
      <w:lvlText w:val=""/>
      <w:lvlJc w:val="left"/>
      <w:pPr>
        <w:tabs>
          <w:tab w:val="num" w:pos="360"/>
        </w:tabs>
      </w:pPr>
    </w:lvl>
    <w:lvl w:ilvl="2" w:tplc="EB3E5646">
      <w:numFmt w:val="none"/>
      <w:lvlText w:val=""/>
      <w:lvlJc w:val="left"/>
      <w:pPr>
        <w:tabs>
          <w:tab w:val="num" w:pos="360"/>
        </w:tabs>
      </w:pPr>
    </w:lvl>
    <w:lvl w:ilvl="3" w:tplc="3274F8D8">
      <w:numFmt w:val="none"/>
      <w:lvlText w:val=""/>
      <w:lvlJc w:val="left"/>
      <w:pPr>
        <w:tabs>
          <w:tab w:val="num" w:pos="360"/>
        </w:tabs>
      </w:pPr>
    </w:lvl>
    <w:lvl w:ilvl="4" w:tplc="01FEA9E4">
      <w:numFmt w:val="none"/>
      <w:lvlText w:val=""/>
      <w:lvlJc w:val="left"/>
      <w:pPr>
        <w:tabs>
          <w:tab w:val="num" w:pos="360"/>
        </w:tabs>
      </w:pPr>
    </w:lvl>
    <w:lvl w:ilvl="5" w:tplc="0D90AB68">
      <w:numFmt w:val="none"/>
      <w:lvlText w:val=""/>
      <w:lvlJc w:val="left"/>
      <w:pPr>
        <w:tabs>
          <w:tab w:val="num" w:pos="360"/>
        </w:tabs>
      </w:pPr>
    </w:lvl>
    <w:lvl w:ilvl="6" w:tplc="23084E66">
      <w:numFmt w:val="none"/>
      <w:lvlText w:val=""/>
      <w:lvlJc w:val="left"/>
      <w:pPr>
        <w:tabs>
          <w:tab w:val="num" w:pos="360"/>
        </w:tabs>
      </w:pPr>
    </w:lvl>
    <w:lvl w:ilvl="7" w:tplc="027CD278">
      <w:numFmt w:val="none"/>
      <w:lvlText w:val=""/>
      <w:lvlJc w:val="left"/>
      <w:pPr>
        <w:tabs>
          <w:tab w:val="num" w:pos="360"/>
        </w:tabs>
      </w:pPr>
    </w:lvl>
    <w:lvl w:ilvl="8" w:tplc="D3CE352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BE4EEA"/>
    <w:multiLevelType w:val="hybridMultilevel"/>
    <w:tmpl w:val="39BA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62E97"/>
    <w:multiLevelType w:val="hybridMultilevel"/>
    <w:tmpl w:val="0A7A29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B313E"/>
    <w:multiLevelType w:val="hybridMultilevel"/>
    <w:tmpl w:val="8F483A26"/>
    <w:lvl w:ilvl="0" w:tplc="E1BA4020">
      <w:start w:val="3"/>
      <w:numFmt w:val="decimal"/>
      <w:lvlText w:val="%1."/>
      <w:lvlJc w:val="left"/>
      <w:pPr>
        <w:ind w:left="55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1" w:hanging="360"/>
      </w:pPr>
    </w:lvl>
    <w:lvl w:ilvl="2" w:tplc="0809001B" w:tentative="1">
      <w:start w:val="1"/>
      <w:numFmt w:val="lowerRoman"/>
      <w:lvlText w:val="%3."/>
      <w:lvlJc w:val="right"/>
      <w:pPr>
        <w:ind w:left="1991" w:hanging="180"/>
      </w:pPr>
    </w:lvl>
    <w:lvl w:ilvl="3" w:tplc="0809000F" w:tentative="1">
      <w:start w:val="1"/>
      <w:numFmt w:val="decimal"/>
      <w:lvlText w:val="%4."/>
      <w:lvlJc w:val="left"/>
      <w:pPr>
        <w:ind w:left="2711" w:hanging="360"/>
      </w:pPr>
    </w:lvl>
    <w:lvl w:ilvl="4" w:tplc="08090019" w:tentative="1">
      <w:start w:val="1"/>
      <w:numFmt w:val="lowerLetter"/>
      <w:lvlText w:val="%5."/>
      <w:lvlJc w:val="left"/>
      <w:pPr>
        <w:ind w:left="3431" w:hanging="360"/>
      </w:pPr>
    </w:lvl>
    <w:lvl w:ilvl="5" w:tplc="0809001B" w:tentative="1">
      <w:start w:val="1"/>
      <w:numFmt w:val="lowerRoman"/>
      <w:lvlText w:val="%6."/>
      <w:lvlJc w:val="right"/>
      <w:pPr>
        <w:ind w:left="4151" w:hanging="180"/>
      </w:pPr>
    </w:lvl>
    <w:lvl w:ilvl="6" w:tplc="0809000F" w:tentative="1">
      <w:start w:val="1"/>
      <w:numFmt w:val="decimal"/>
      <w:lvlText w:val="%7."/>
      <w:lvlJc w:val="left"/>
      <w:pPr>
        <w:ind w:left="4871" w:hanging="360"/>
      </w:pPr>
    </w:lvl>
    <w:lvl w:ilvl="7" w:tplc="08090019" w:tentative="1">
      <w:start w:val="1"/>
      <w:numFmt w:val="lowerLetter"/>
      <w:lvlText w:val="%8."/>
      <w:lvlJc w:val="left"/>
      <w:pPr>
        <w:ind w:left="5591" w:hanging="360"/>
      </w:pPr>
    </w:lvl>
    <w:lvl w:ilvl="8" w:tplc="08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7" w15:restartNumberingAfterBreak="0">
    <w:nsid w:val="18A22AA5"/>
    <w:multiLevelType w:val="hybridMultilevel"/>
    <w:tmpl w:val="741A7C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06856"/>
    <w:multiLevelType w:val="hybridMultilevel"/>
    <w:tmpl w:val="9F96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2E23"/>
    <w:multiLevelType w:val="hybridMultilevel"/>
    <w:tmpl w:val="53A8DCD6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35B4B"/>
    <w:multiLevelType w:val="hybridMultilevel"/>
    <w:tmpl w:val="140EC1E8"/>
    <w:lvl w:ilvl="0" w:tplc="0DE8CD9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80525"/>
    <w:multiLevelType w:val="hybridMultilevel"/>
    <w:tmpl w:val="84BCA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200A3"/>
    <w:multiLevelType w:val="hybridMultilevel"/>
    <w:tmpl w:val="3E407522"/>
    <w:lvl w:ilvl="0" w:tplc="342831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600C1"/>
    <w:multiLevelType w:val="hybridMultilevel"/>
    <w:tmpl w:val="67EEB6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167C1F"/>
    <w:multiLevelType w:val="hybridMultilevel"/>
    <w:tmpl w:val="533A67C8"/>
    <w:lvl w:ilvl="0" w:tplc="60F6384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307E2"/>
    <w:multiLevelType w:val="hybridMultilevel"/>
    <w:tmpl w:val="6E067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D4F7A"/>
    <w:multiLevelType w:val="hybridMultilevel"/>
    <w:tmpl w:val="49CEC6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C3E48"/>
    <w:multiLevelType w:val="hybridMultilevel"/>
    <w:tmpl w:val="422E33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62566"/>
    <w:multiLevelType w:val="hybridMultilevel"/>
    <w:tmpl w:val="7CC86656"/>
    <w:lvl w:ilvl="0" w:tplc="A1D63D92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9" w15:restartNumberingAfterBreak="0">
    <w:nsid w:val="47CF0547"/>
    <w:multiLevelType w:val="multilevel"/>
    <w:tmpl w:val="864A4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Calibri" w:hint="default"/>
        <w:b w:val="0"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Calibri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Calibri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Calibri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Calibri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Calibri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Calibri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Calibri" w:hint="default"/>
        <w:color w:val="000000"/>
        <w:sz w:val="24"/>
      </w:rPr>
    </w:lvl>
  </w:abstractNum>
  <w:abstractNum w:abstractNumId="20" w15:restartNumberingAfterBreak="0">
    <w:nsid w:val="48745906"/>
    <w:multiLevelType w:val="hybridMultilevel"/>
    <w:tmpl w:val="AE0A27DE"/>
    <w:lvl w:ilvl="0" w:tplc="EF645B3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DDF290C"/>
    <w:multiLevelType w:val="hybridMultilevel"/>
    <w:tmpl w:val="2EDC014A"/>
    <w:lvl w:ilvl="0" w:tplc="B6881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60DEC"/>
    <w:multiLevelType w:val="hybridMultilevel"/>
    <w:tmpl w:val="886E72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A0BA8"/>
    <w:multiLevelType w:val="hybridMultilevel"/>
    <w:tmpl w:val="CD6645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F7DF6"/>
    <w:multiLevelType w:val="hybridMultilevel"/>
    <w:tmpl w:val="84BCA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93CF4"/>
    <w:multiLevelType w:val="hybridMultilevel"/>
    <w:tmpl w:val="31306580"/>
    <w:lvl w:ilvl="0" w:tplc="B7E42BAE">
      <w:start w:val="5"/>
      <w:numFmt w:val="bullet"/>
      <w:lvlText w:val="-"/>
      <w:lvlJc w:val="left"/>
      <w:pPr>
        <w:ind w:left="103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6" w15:restartNumberingAfterBreak="0">
    <w:nsid w:val="5CEA4D18"/>
    <w:multiLevelType w:val="hybridMultilevel"/>
    <w:tmpl w:val="0114BD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A4A5D"/>
    <w:multiLevelType w:val="multilevel"/>
    <w:tmpl w:val="69F0B63C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8" w15:restartNumberingAfterBreak="0">
    <w:nsid w:val="6518066C"/>
    <w:multiLevelType w:val="multilevel"/>
    <w:tmpl w:val="2E06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B16628"/>
    <w:multiLevelType w:val="hybridMultilevel"/>
    <w:tmpl w:val="D25A6340"/>
    <w:lvl w:ilvl="0" w:tplc="63087EF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B0B50"/>
    <w:multiLevelType w:val="hybridMultilevel"/>
    <w:tmpl w:val="5AB897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461FD"/>
    <w:multiLevelType w:val="hybridMultilevel"/>
    <w:tmpl w:val="C5F62A18"/>
    <w:lvl w:ilvl="0" w:tplc="0810CCC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3207B"/>
    <w:multiLevelType w:val="hybridMultilevel"/>
    <w:tmpl w:val="A4B8C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D2FCD"/>
    <w:multiLevelType w:val="hybridMultilevel"/>
    <w:tmpl w:val="18B0845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87DAB"/>
    <w:multiLevelType w:val="multilevel"/>
    <w:tmpl w:val="C71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4029615">
    <w:abstractNumId w:val="22"/>
  </w:num>
  <w:num w:numId="2" w16cid:durableId="288248640">
    <w:abstractNumId w:val="20"/>
  </w:num>
  <w:num w:numId="3" w16cid:durableId="117337955">
    <w:abstractNumId w:val="30"/>
  </w:num>
  <w:num w:numId="4" w16cid:durableId="2124378224">
    <w:abstractNumId w:val="17"/>
  </w:num>
  <w:num w:numId="5" w16cid:durableId="1263029093">
    <w:abstractNumId w:val="18"/>
  </w:num>
  <w:num w:numId="6" w16cid:durableId="539123781">
    <w:abstractNumId w:val="3"/>
  </w:num>
  <w:num w:numId="7" w16cid:durableId="286472201">
    <w:abstractNumId w:val="1"/>
  </w:num>
  <w:num w:numId="8" w16cid:durableId="1655454918">
    <w:abstractNumId w:val="16"/>
  </w:num>
  <w:num w:numId="9" w16cid:durableId="1063328548">
    <w:abstractNumId w:val="26"/>
  </w:num>
  <w:num w:numId="10" w16cid:durableId="1605528492">
    <w:abstractNumId w:val="15"/>
  </w:num>
  <w:num w:numId="11" w16cid:durableId="1924992181">
    <w:abstractNumId w:val="9"/>
  </w:num>
  <w:num w:numId="12" w16cid:durableId="776218447">
    <w:abstractNumId w:val="24"/>
  </w:num>
  <w:num w:numId="13" w16cid:durableId="1187212590">
    <w:abstractNumId w:val="25"/>
  </w:num>
  <w:num w:numId="14" w16cid:durableId="1596665829">
    <w:abstractNumId w:val="11"/>
  </w:num>
  <w:num w:numId="15" w16cid:durableId="517430737">
    <w:abstractNumId w:val="5"/>
  </w:num>
  <w:num w:numId="16" w16cid:durableId="1878740936">
    <w:abstractNumId w:val="7"/>
  </w:num>
  <w:num w:numId="17" w16cid:durableId="1893728479">
    <w:abstractNumId w:val="27"/>
  </w:num>
  <w:num w:numId="18" w16cid:durableId="329333052">
    <w:abstractNumId w:val="13"/>
  </w:num>
  <w:num w:numId="19" w16cid:durableId="2084714392">
    <w:abstractNumId w:val="8"/>
  </w:num>
  <w:num w:numId="20" w16cid:durableId="138114138">
    <w:abstractNumId w:val="33"/>
  </w:num>
  <w:num w:numId="21" w16cid:durableId="1615359385">
    <w:abstractNumId w:val="10"/>
  </w:num>
  <w:num w:numId="22" w16cid:durableId="1408378097">
    <w:abstractNumId w:val="32"/>
  </w:num>
  <w:num w:numId="23" w16cid:durableId="2105297366">
    <w:abstractNumId w:val="14"/>
  </w:num>
  <w:num w:numId="24" w16cid:durableId="1440030948">
    <w:abstractNumId w:val="29"/>
  </w:num>
  <w:num w:numId="25" w16cid:durableId="362830479">
    <w:abstractNumId w:val="6"/>
  </w:num>
  <w:num w:numId="26" w16cid:durableId="1720322891">
    <w:abstractNumId w:val="23"/>
  </w:num>
  <w:num w:numId="27" w16cid:durableId="8679590">
    <w:abstractNumId w:val="31"/>
  </w:num>
  <w:num w:numId="28" w16cid:durableId="1883327300">
    <w:abstractNumId w:val="12"/>
  </w:num>
  <w:num w:numId="29" w16cid:durableId="699354331">
    <w:abstractNumId w:val="0"/>
  </w:num>
  <w:num w:numId="30" w16cid:durableId="991757504">
    <w:abstractNumId w:val="2"/>
  </w:num>
  <w:num w:numId="31" w16cid:durableId="1700861438">
    <w:abstractNumId w:val="34"/>
  </w:num>
  <w:num w:numId="32" w16cid:durableId="1973944910">
    <w:abstractNumId w:val="28"/>
  </w:num>
  <w:num w:numId="33" w16cid:durableId="432670528">
    <w:abstractNumId w:val="19"/>
  </w:num>
  <w:num w:numId="34" w16cid:durableId="1631862829">
    <w:abstractNumId w:val="4"/>
  </w:num>
  <w:num w:numId="35" w16cid:durableId="12340090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6B"/>
    <w:rsid w:val="00005287"/>
    <w:rsid w:val="00024DE8"/>
    <w:rsid w:val="000253DC"/>
    <w:rsid w:val="000713E7"/>
    <w:rsid w:val="00086164"/>
    <w:rsid w:val="0008683D"/>
    <w:rsid w:val="000D095F"/>
    <w:rsid w:val="000D284B"/>
    <w:rsid w:val="000D5E94"/>
    <w:rsid w:val="000E59C6"/>
    <w:rsid w:val="000F04AE"/>
    <w:rsid w:val="001034E9"/>
    <w:rsid w:val="001142CA"/>
    <w:rsid w:val="00133B7C"/>
    <w:rsid w:val="001A16DD"/>
    <w:rsid w:val="001C6CB6"/>
    <w:rsid w:val="001F0F1A"/>
    <w:rsid w:val="001F72B0"/>
    <w:rsid w:val="0020611C"/>
    <w:rsid w:val="002562B4"/>
    <w:rsid w:val="00261DCE"/>
    <w:rsid w:val="00262834"/>
    <w:rsid w:val="00275319"/>
    <w:rsid w:val="00287F0E"/>
    <w:rsid w:val="0029560E"/>
    <w:rsid w:val="002B1D40"/>
    <w:rsid w:val="002D2513"/>
    <w:rsid w:val="002E05DA"/>
    <w:rsid w:val="002E2280"/>
    <w:rsid w:val="002E61DA"/>
    <w:rsid w:val="00316344"/>
    <w:rsid w:val="00332FCB"/>
    <w:rsid w:val="003347FB"/>
    <w:rsid w:val="00351A51"/>
    <w:rsid w:val="003610BD"/>
    <w:rsid w:val="00361E3F"/>
    <w:rsid w:val="00382B8B"/>
    <w:rsid w:val="00387F05"/>
    <w:rsid w:val="003A249A"/>
    <w:rsid w:val="003A4871"/>
    <w:rsid w:val="003C39C3"/>
    <w:rsid w:val="003D3221"/>
    <w:rsid w:val="003D7D53"/>
    <w:rsid w:val="00405B76"/>
    <w:rsid w:val="00410566"/>
    <w:rsid w:val="00413572"/>
    <w:rsid w:val="00421294"/>
    <w:rsid w:val="00442A65"/>
    <w:rsid w:val="00461222"/>
    <w:rsid w:val="004612AA"/>
    <w:rsid w:val="0047798A"/>
    <w:rsid w:val="00485016"/>
    <w:rsid w:val="00494220"/>
    <w:rsid w:val="004D036A"/>
    <w:rsid w:val="004E1C44"/>
    <w:rsid w:val="004F0DD7"/>
    <w:rsid w:val="004F0E9B"/>
    <w:rsid w:val="0050397D"/>
    <w:rsid w:val="0050635F"/>
    <w:rsid w:val="005204E7"/>
    <w:rsid w:val="0052365D"/>
    <w:rsid w:val="00523FCA"/>
    <w:rsid w:val="00526364"/>
    <w:rsid w:val="00573C50"/>
    <w:rsid w:val="00574745"/>
    <w:rsid w:val="005752C0"/>
    <w:rsid w:val="00585D93"/>
    <w:rsid w:val="005D1256"/>
    <w:rsid w:val="005F173D"/>
    <w:rsid w:val="005F5D0B"/>
    <w:rsid w:val="005F6482"/>
    <w:rsid w:val="005F6A79"/>
    <w:rsid w:val="0060685C"/>
    <w:rsid w:val="0061443F"/>
    <w:rsid w:val="00625AB8"/>
    <w:rsid w:val="00627FD2"/>
    <w:rsid w:val="0065757A"/>
    <w:rsid w:val="006634A6"/>
    <w:rsid w:val="006851A6"/>
    <w:rsid w:val="0068544B"/>
    <w:rsid w:val="00686281"/>
    <w:rsid w:val="00695721"/>
    <w:rsid w:val="0069778C"/>
    <w:rsid w:val="006B4EFF"/>
    <w:rsid w:val="006C5A22"/>
    <w:rsid w:val="006C6EEB"/>
    <w:rsid w:val="006D1777"/>
    <w:rsid w:val="006D31C4"/>
    <w:rsid w:val="006D6545"/>
    <w:rsid w:val="006D77F9"/>
    <w:rsid w:val="006E283E"/>
    <w:rsid w:val="006F19BC"/>
    <w:rsid w:val="006F2BD5"/>
    <w:rsid w:val="00703186"/>
    <w:rsid w:val="00715B52"/>
    <w:rsid w:val="00716351"/>
    <w:rsid w:val="0072724E"/>
    <w:rsid w:val="00731DF3"/>
    <w:rsid w:val="00747081"/>
    <w:rsid w:val="00763F58"/>
    <w:rsid w:val="007850DC"/>
    <w:rsid w:val="00797B20"/>
    <w:rsid w:val="007E3EE1"/>
    <w:rsid w:val="007E5FAA"/>
    <w:rsid w:val="007E7111"/>
    <w:rsid w:val="00807523"/>
    <w:rsid w:val="0081005B"/>
    <w:rsid w:val="00814263"/>
    <w:rsid w:val="00840BD5"/>
    <w:rsid w:val="00860387"/>
    <w:rsid w:val="0086402E"/>
    <w:rsid w:val="0087589C"/>
    <w:rsid w:val="00892F12"/>
    <w:rsid w:val="008A7D0E"/>
    <w:rsid w:val="008C141B"/>
    <w:rsid w:val="008C26DE"/>
    <w:rsid w:val="008D7203"/>
    <w:rsid w:val="008E05D1"/>
    <w:rsid w:val="008E5330"/>
    <w:rsid w:val="008F1AA5"/>
    <w:rsid w:val="008F2EB8"/>
    <w:rsid w:val="008F430B"/>
    <w:rsid w:val="00902FF1"/>
    <w:rsid w:val="0090712C"/>
    <w:rsid w:val="009143A4"/>
    <w:rsid w:val="00924D1F"/>
    <w:rsid w:val="00936B22"/>
    <w:rsid w:val="00936C8C"/>
    <w:rsid w:val="00966AAB"/>
    <w:rsid w:val="0097159F"/>
    <w:rsid w:val="00985099"/>
    <w:rsid w:val="0099551C"/>
    <w:rsid w:val="009A18B1"/>
    <w:rsid w:val="009C15C3"/>
    <w:rsid w:val="009C31D3"/>
    <w:rsid w:val="009D0F14"/>
    <w:rsid w:val="009E3120"/>
    <w:rsid w:val="009E581B"/>
    <w:rsid w:val="009F1C6A"/>
    <w:rsid w:val="00A174F6"/>
    <w:rsid w:val="00A2282F"/>
    <w:rsid w:val="00A26452"/>
    <w:rsid w:val="00A30585"/>
    <w:rsid w:val="00A44A1D"/>
    <w:rsid w:val="00A573F1"/>
    <w:rsid w:val="00A76BC4"/>
    <w:rsid w:val="00A80425"/>
    <w:rsid w:val="00A914EF"/>
    <w:rsid w:val="00A927F4"/>
    <w:rsid w:val="00A92BA1"/>
    <w:rsid w:val="00A95669"/>
    <w:rsid w:val="00AE4F72"/>
    <w:rsid w:val="00AE56F9"/>
    <w:rsid w:val="00AE7B94"/>
    <w:rsid w:val="00AE7F81"/>
    <w:rsid w:val="00B06CC6"/>
    <w:rsid w:val="00B15000"/>
    <w:rsid w:val="00B161C2"/>
    <w:rsid w:val="00B317A0"/>
    <w:rsid w:val="00B32C16"/>
    <w:rsid w:val="00B40417"/>
    <w:rsid w:val="00B40DCD"/>
    <w:rsid w:val="00B47D42"/>
    <w:rsid w:val="00B64615"/>
    <w:rsid w:val="00B66BE1"/>
    <w:rsid w:val="00B92F16"/>
    <w:rsid w:val="00B94FE9"/>
    <w:rsid w:val="00BA6D37"/>
    <w:rsid w:val="00BC3257"/>
    <w:rsid w:val="00BD3863"/>
    <w:rsid w:val="00C10B3C"/>
    <w:rsid w:val="00C229E1"/>
    <w:rsid w:val="00C4646B"/>
    <w:rsid w:val="00C51F1F"/>
    <w:rsid w:val="00C542AC"/>
    <w:rsid w:val="00C634BB"/>
    <w:rsid w:val="00C70787"/>
    <w:rsid w:val="00C73DBC"/>
    <w:rsid w:val="00C8214B"/>
    <w:rsid w:val="00C84FE6"/>
    <w:rsid w:val="00CC6B26"/>
    <w:rsid w:val="00CD6491"/>
    <w:rsid w:val="00CE2D68"/>
    <w:rsid w:val="00CE6B43"/>
    <w:rsid w:val="00D12B47"/>
    <w:rsid w:val="00D13231"/>
    <w:rsid w:val="00D2336B"/>
    <w:rsid w:val="00D366FE"/>
    <w:rsid w:val="00D40767"/>
    <w:rsid w:val="00D642C3"/>
    <w:rsid w:val="00D71880"/>
    <w:rsid w:val="00D7498F"/>
    <w:rsid w:val="00D878DC"/>
    <w:rsid w:val="00DE5E3F"/>
    <w:rsid w:val="00E02EE5"/>
    <w:rsid w:val="00E03B3C"/>
    <w:rsid w:val="00E13738"/>
    <w:rsid w:val="00E32C23"/>
    <w:rsid w:val="00E467A5"/>
    <w:rsid w:val="00E93C27"/>
    <w:rsid w:val="00EA2612"/>
    <w:rsid w:val="00EA326B"/>
    <w:rsid w:val="00EA336B"/>
    <w:rsid w:val="00EC3240"/>
    <w:rsid w:val="00EE4F82"/>
    <w:rsid w:val="00EE6CA7"/>
    <w:rsid w:val="00EF7AE4"/>
    <w:rsid w:val="00F1460B"/>
    <w:rsid w:val="00F23468"/>
    <w:rsid w:val="00F33EF9"/>
    <w:rsid w:val="00F456E0"/>
    <w:rsid w:val="00F53B99"/>
    <w:rsid w:val="00F57495"/>
    <w:rsid w:val="00F63F35"/>
    <w:rsid w:val="00F63F90"/>
    <w:rsid w:val="00F8140B"/>
    <w:rsid w:val="00F94C87"/>
    <w:rsid w:val="00F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20F2A8"/>
  <w15:chartTrackingRefBased/>
  <w15:docId w15:val="{AC7A4F6D-6496-4F4F-8069-580CF12A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-90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odyTextIndent">
    <w:name w:val="Body Text Indent"/>
    <w:basedOn w:val="Normal"/>
    <w:pPr>
      <w:ind w:left="-900"/>
    </w:pPr>
    <w:rPr>
      <w:sz w:val="20"/>
    </w:rPr>
  </w:style>
  <w:style w:type="paragraph" w:styleId="BodyTextIndent2">
    <w:name w:val="Body Text Indent 2"/>
    <w:basedOn w:val="Normal"/>
    <w:pPr>
      <w:ind w:left="-900"/>
    </w:pPr>
    <w:rPr>
      <w:b/>
      <w:bCs/>
      <w:sz w:val="18"/>
    </w:rPr>
  </w:style>
  <w:style w:type="paragraph" w:styleId="Subtitle">
    <w:name w:val="Subtitle"/>
    <w:basedOn w:val="Normal"/>
    <w:qFormat/>
    <w:rPr>
      <w:b/>
      <w:bCs/>
      <w:sz w:val="20"/>
    </w:rPr>
  </w:style>
  <w:style w:type="paragraph" w:styleId="BodyTextIndent3">
    <w:name w:val="Body Text Indent 3"/>
    <w:basedOn w:val="Normal"/>
    <w:pPr>
      <w:ind w:left="-900"/>
    </w:pPr>
    <w:rPr>
      <w:sz w:val="18"/>
    </w:rPr>
  </w:style>
  <w:style w:type="paragraph" w:styleId="BlockText">
    <w:name w:val="Block Text"/>
    <w:basedOn w:val="Normal"/>
    <w:pPr>
      <w:ind w:left="-900" w:right="-1414"/>
    </w:pPr>
    <w:rPr>
      <w:b/>
      <w:bCs/>
      <w:sz w:val="18"/>
    </w:rPr>
  </w:style>
  <w:style w:type="character" w:customStyle="1" w:styleId="FooterChar">
    <w:name w:val="Footer Char"/>
    <w:link w:val="Footer"/>
    <w:uiPriority w:val="99"/>
    <w:rsid w:val="0065757A"/>
    <w:rPr>
      <w:rFonts w:ascii="Arial" w:hAnsi="Arial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966AAB"/>
    <w:pPr>
      <w:ind w:left="720"/>
    </w:pPr>
  </w:style>
  <w:style w:type="paragraph" w:styleId="BalloonText">
    <w:name w:val="Balloon Text"/>
    <w:basedOn w:val="Normal"/>
    <w:link w:val="BalloonTextChar"/>
    <w:rsid w:val="001C6CB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C6CB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90712C"/>
    <w:rPr>
      <w:rFonts w:ascii="Arial" w:hAnsi="Arial"/>
      <w:sz w:val="22"/>
      <w:szCs w:val="24"/>
      <w:lang w:eastAsia="en-US"/>
    </w:rPr>
  </w:style>
  <w:style w:type="character" w:styleId="Hyperlink">
    <w:name w:val="Hyperlink"/>
    <w:rsid w:val="006E283E"/>
    <w:rPr>
      <w:color w:val="0000FF"/>
      <w:u w:val="single"/>
    </w:rPr>
  </w:style>
  <w:style w:type="paragraph" w:customStyle="1" w:styleId="Default">
    <w:name w:val="Default"/>
    <w:rsid w:val="006C6EE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rsid w:val="0099551C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C542A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uiPriority w:val="22"/>
    <w:qFormat/>
    <w:rsid w:val="00C542AC"/>
    <w:rPr>
      <w:b/>
      <w:bCs/>
    </w:rPr>
  </w:style>
  <w:style w:type="paragraph" w:styleId="ListParagraph">
    <w:name w:val="List Paragraph"/>
    <w:basedOn w:val="Normal"/>
    <w:uiPriority w:val="34"/>
    <w:qFormat/>
    <w:rsid w:val="000E59C6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39"/>
    <w:rsid w:val="000E59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61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mperial.ac.uk/study/pg/graduate-school/students/doctoral/professional-development/attendance-requireme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mperial.ac.uk/media/imperial-college/administration-and-support-services/registry/academic-governance/public/academic-policy/miletsones-for-pgr/Late-stage-review-guidance-not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B97955BC2F24C8577C30B7AD8F228" ma:contentTypeVersion="0" ma:contentTypeDescription="Create a new document." ma:contentTypeScope="" ma:versionID="9019323dad31a947f7c0ecb0df1b21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E0DE-1035-4AB1-980A-6539F160D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C048E-3225-4A1F-87DD-268DA3D1E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67E60F-07A5-470D-B363-7D2D5D094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023E59-62EF-4E71-8BBC-66E86665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1062</Words>
  <Characters>8213</Characters>
  <Application>Microsoft Office Word</Application>
  <DocSecurity>4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IMPERIAL COLLEGE LONDON</vt:lpstr>
    </vt:vector>
  </TitlesOfParts>
  <Company>Imperial College</Company>
  <LinksUpToDate>false</LinksUpToDate>
  <CharactersWithSpaces>9257</CharactersWithSpaces>
  <SharedDoc>false</SharedDoc>
  <HLinks>
    <vt:vector size="12" baseType="variant">
      <vt:variant>
        <vt:i4>2752635</vt:i4>
      </vt:variant>
      <vt:variant>
        <vt:i4>11</vt:i4>
      </vt:variant>
      <vt:variant>
        <vt:i4>0</vt:i4>
      </vt:variant>
      <vt:variant>
        <vt:i4>5</vt:i4>
      </vt:variant>
      <vt:variant>
        <vt:lpwstr>https://www.imperial.ac.uk/study/pg/graduate-school/students/doctoral/professional-development/attendance-requirement/</vt:lpwstr>
      </vt:variant>
      <vt:variant>
        <vt:lpwstr/>
      </vt:variant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http://www.imperial.ac.uk/media/imperial-college/administration-and-support-services/registry/academic-governance/public/academic-policy/miletsones-for-pgr/Late-stage-review-guidance-notes.pdf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 COLLEGE LONDON</dc:title>
  <dc:subject/>
  <dc:creator>rowell</dc:creator>
  <cp:keywords/>
  <cp:lastModifiedBy>Sanchez Rey, Loli</cp:lastModifiedBy>
  <cp:revision>2</cp:revision>
  <cp:lastPrinted>2014-09-30T14:53:00Z</cp:lastPrinted>
  <dcterms:created xsi:type="dcterms:W3CDTF">2024-02-28T13:15:00Z</dcterms:created>
  <dcterms:modified xsi:type="dcterms:W3CDTF">2024-02-28T13:15:00Z</dcterms:modified>
</cp:coreProperties>
</file>